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EA2653" w14:textId="20EC1F3F" w:rsidR="00AC4255" w:rsidRDefault="00AC4255" w:rsidP="005F40CA">
      <w:pPr>
        <w:pStyle w:val="Titel"/>
        <w:rPr>
          <w:rFonts w:ascii="Arial" w:hAnsi="Arial"/>
          <w:noProof/>
          <w:sz w:val="20"/>
        </w:rPr>
      </w:pPr>
      <w:r>
        <w:rPr>
          <w:noProof/>
        </w:rPr>
        <w:drawing>
          <wp:anchor distT="0" distB="0" distL="180340" distR="360045" simplePos="0" relativeHeight="251661312" behindDoc="1" locked="0" layoutInCell="1" allowOverlap="1" wp14:anchorId="41516AF2" wp14:editId="2EAA352B">
            <wp:simplePos x="0" y="0"/>
            <wp:positionH relativeFrom="page">
              <wp:posOffset>716280</wp:posOffset>
            </wp:positionH>
            <wp:positionV relativeFrom="paragraph">
              <wp:posOffset>634</wp:posOffset>
            </wp:positionV>
            <wp:extent cx="1897200" cy="2851200"/>
            <wp:effectExtent l="0" t="0" r="0" b="0"/>
            <wp:wrapTight wrapText="bothSides">
              <wp:wrapPolygon edited="0">
                <wp:start x="17572" y="577"/>
                <wp:lineTo x="868" y="2453"/>
                <wp:lineTo x="868" y="18762"/>
                <wp:lineTo x="1952" y="19339"/>
                <wp:lineTo x="4773" y="19483"/>
                <wp:lineTo x="16704" y="20638"/>
                <wp:lineTo x="17572" y="20927"/>
                <wp:lineTo x="19091" y="20927"/>
                <wp:lineTo x="19958" y="19339"/>
                <wp:lineTo x="20175" y="3175"/>
                <wp:lineTo x="19091" y="577"/>
                <wp:lineTo x="17572" y="577"/>
              </wp:wrapPolygon>
            </wp:wrapTight>
            <wp:docPr id="2" name="Grafik 2" descr="http://www.businessvillage.de/pix/cover/eb-1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4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200" cy="285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7658E" w14:textId="07E61624" w:rsidR="00C056A6" w:rsidRDefault="00D50D39" w:rsidP="005F40CA">
      <w:pPr>
        <w:pStyle w:val="Titel"/>
        <w:rPr>
          <w:rFonts w:ascii="Arial" w:hAnsi="Arial"/>
          <w:sz w:val="20"/>
        </w:rPr>
      </w:pPr>
      <w:r>
        <w:rPr>
          <w:rFonts w:ascii="Arial" w:hAnsi="Arial"/>
          <w:noProof/>
          <w:sz w:val="20"/>
        </w:rPr>
        <w:t>Ph</w:t>
      </w:r>
      <w:ins w:id="0" w:author="Jobakademie" w:date="2018-06-15T10:22:00Z">
        <w:r w:rsidR="00DB34C2">
          <w:rPr>
            <w:rFonts w:ascii="Arial" w:hAnsi="Arial"/>
            <w:noProof/>
            <w:sz w:val="20"/>
          </w:rPr>
          <w:t>i</w:t>
        </w:r>
      </w:ins>
      <w:r>
        <w:rPr>
          <w:rFonts w:ascii="Arial" w:hAnsi="Arial"/>
          <w:noProof/>
          <w:sz w:val="20"/>
        </w:rPr>
        <w:t>li</w:t>
      </w:r>
      <w:r w:rsidR="00756F43">
        <w:rPr>
          <w:rFonts w:ascii="Arial" w:hAnsi="Arial"/>
          <w:noProof/>
          <w:sz w:val="20"/>
        </w:rPr>
        <w:t>pp K</w:t>
      </w:r>
      <w:r w:rsidR="00203113">
        <w:rPr>
          <w:rFonts w:ascii="Arial" w:hAnsi="Arial"/>
          <w:noProof/>
          <w:sz w:val="20"/>
        </w:rPr>
        <w:t>ar</w:t>
      </w:r>
      <w:r w:rsidR="00756F43">
        <w:rPr>
          <w:rFonts w:ascii="Arial" w:hAnsi="Arial"/>
          <w:noProof/>
          <w:sz w:val="20"/>
        </w:rPr>
        <w:t>ch</w:t>
      </w:r>
    </w:p>
    <w:p w14:paraId="712FBB32" w14:textId="7679F055" w:rsidR="001B0683" w:rsidRDefault="00ED7F42" w:rsidP="005F40CA">
      <w:pPr>
        <w:pStyle w:val="Titel"/>
        <w:rPr>
          <w:rStyle w:val="Buchtitel"/>
        </w:rPr>
      </w:pPr>
      <w:r>
        <w:rPr>
          <w:rStyle w:val="Buchtitel"/>
          <w:sz w:val="22"/>
          <w:szCs w:val="22"/>
        </w:rPr>
        <w:t>Was mich Ärgert</w:t>
      </w:r>
      <w:ins w:id="1" w:author="Jobakademie" w:date="2018-06-15T10:29:00Z">
        <w:r w:rsidR="00DB34C2">
          <w:rPr>
            <w:rStyle w:val="Buchtitel"/>
            <w:sz w:val="22"/>
            <w:szCs w:val="22"/>
          </w:rPr>
          <w:t>,</w:t>
        </w:r>
      </w:ins>
      <w:r>
        <w:rPr>
          <w:rStyle w:val="Buchtitel"/>
          <w:sz w:val="22"/>
          <w:szCs w:val="22"/>
        </w:rPr>
        <w:t xml:space="preserve"> entscheide ich</w:t>
      </w:r>
    </w:p>
    <w:p w14:paraId="19CA035A" w14:textId="3987C2E5" w:rsidR="004D5F15" w:rsidRDefault="00ED7F42">
      <w:pPr>
        <w:pStyle w:val="body"/>
        <w:rPr>
          <w:rStyle w:val="Fett"/>
          <w:rFonts w:ascii="Arial Black" w:hAnsi="Arial Black"/>
          <w:sz w:val="24"/>
        </w:rPr>
      </w:pPr>
      <w:r w:rsidRPr="00ED7F42">
        <w:rPr>
          <w:rStyle w:val="Fett"/>
          <w:b w:val="0"/>
          <w:bCs w:val="0"/>
        </w:rPr>
        <w:t>Konflikte intelligent bewältigen</w:t>
      </w:r>
    </w:p>
    <w:p w14:paraId="75EF60DE" w14:textId="48A9DA8D" w:rsidR="00BE3FE1" w:rsidRDefault="00BE3FE1">
      <w:pPr>
        <w:pStyle w:val="body"/>
        <w:rPr>
          <w:rFonts w:cs="Arial"/>
          <w:szCs w:val="20"/>
        </w:rPr>
      </w:pPr>
      <w:r w:rsidRPr="00EF4D09">
        <w:rPr>
          <w:rStyle w:val="Fett"/>
          <w:rFonts w:cs="Arial"/>
          <w:b w:val="0"/>
          <w:bCs w:val="0"/>
          <w:color w:val="000000"/>
          <w:szCs w:val="20"/>
        </w:rPr>
        <w:t>1. Auflage BusinessVillage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EF0496">
        <w:rPr>
          <w:rStyle w:val="Fett"/>
          <w:rFonts w:cs="Arial"/>
          <w:b w:val="0"/>
          <w:bCs w:val="0"/>
          <w:color w:val="000000"/>
          <w:szCs w:val="20"/>
        </w:rPr>
        <w:t>304</w:t>
      </w:r>
      <w:r w:rsidR="00512916">
        <w:rPr>
          <w:rStyle w:val="Fett"/>
          <w:rFonts w:cs="Arial"/>
          <w:b w:val="0"/>
          <w:bCs w:val="0"/>
          <w:color w:val="000000"/>
          <w:szCs w:val="20"/>
        </w:rPr>
        <w:t xml:space="preserve">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ED7F42" w:rsidRPr="00ED7F42">
        <w:rPr>
          <w:rFonts w:cs="Arial"/>
          <w:szCs w:val="20"/>
        </w:rPr>
        <w:t>978</w:t>
      </w:r>
      <w:r w:rsidR="00ED7F42">
        <w:rPr>
          <w:rFonts w:cs="Arial"/>
          <w:szCs w:val="20"/>
        </w:rPr>
        <w:t>-</w:t>
      </w:r>
      <w:r w:rsidR="00ED7F42" w:rsidRPr="00ED7F42">
        <w:rPr>
          <w:rFonts w:cs="Arial"/>
          <w:szCs w:val="20"/>
        </w:rPr>
        <w:t>3</w:t>
      </w:r>
      <w:r w:rsidR="00ED7F42">
        <w:rPr>
          <w:rFonts w:cs="Arial"/>
          <w:szCs w:val="20"/>
        </w:rPr>
        <w:t>-</w:t>
      </w:r>
      <w:r w:rsidR="00ED7F42" w:rsidRPr="00ED7F42">
        <w:rPr>
          <w:rFonts w:cs="Arial"/>
          <w:szCs w:val="20"/>
        </w:rPr>
        <w:t>86980</w:t>
      </w:r>
      <w:r w:rsidR="0009630A">
        <w:rPr>
          <w:rFonts w:cs="Arial"/>
          <w:szCs w:val="20"/>
        </w:rPr>
        <w:t>-</w:t>
      </w:r>
      <w:r w:rsidR="00ED7F42" w:rsidRPr="00ED7F42">
        <w:rPr>
          <w:rFonts w:cs="Arial"/>
          <w:szCs w:val="20"/>
        </w:rPr>
        <w:t>442</w:t>
      </w:r>
      <w:r w:rsidR="00ED7F42">
        <w:rPr>
          <w:rFonts w:cs="Arial"/>
          <w:szCs w:val="20"/>
        </w:rPr>
        <w:t>-</w:t>
      </w:r>
      <w:r w:rsidR="00ED7F42" w:rsidRPr="00ED7F42">
        <w:rPr>
          <w:rFonts w:cs="Arial"/>
          <w:szCs w:val="20"/>
        </w:rPr>
        <w:t>2</w:t>
      </w:r>
    </w:p>
    <w:p w14:paraId="7B64284B" w14:textId="77777777" w:rsidR="00A974D6" w:rsidRDefault="00C22A4D" w:rsidP="00041E66">
      <w:pPr>
        <w:pStyle w:val="body"/>
        <w:rPr>
          <w:rFonts w:cs="Arial"/>
          <w:szCs w:val="20"/>
        </w:rPr>
      </w:pPr>
      <w:r>
        <w:rPr>
          <w:rFonts w:cs="Arial"/>
          <w:szCs w:val="20"/>
        </w:rPr>
        <w:t>24,95</w:t>
      </w:r>
      <w:r w:rsidR="00BE3FE1">
        <w:rPr>
          <w:rFonts w:cs="Arial"/>
          <w:szCs w:val="20"/>
        </w:rPr>
        <w:t xml:space="preserve"> Euro</w:t>
      </w:r>
      <w:bookmarkStart w:id="2" w:name="_GoBack"/>
      <w:bookmarkEnd w:id="2"/>
    </w:p>
    <w:p w14:paraId="4C6ACAFE" w14:textId="5A8927B4" w:rsidR="00BE3FE1" w:rsidRDefault="00BE3FE1" w:rsidP="00041E66">
      <w:pPr>
        <w:pStyle w:val="body"/>
        <w:rPr>
          <w:rStyle w:val="Hyperlink"/>
        </w:rPr>
      </w:pPr>
      <w:r>
        <w:rPr>
          <w:rFonts w:cs="Arial"/>
          <w:szCs w:val="20"/>
        </w:rPr>
        <w:br/>
        <w:t>Pressematerialien:</w:t>
      </w:r>
      <w:r w:rsidR="00853609">
        <w:rPr>
          <w:rFonts w:cs="Arial"/>
          <w:szCs w:val="20"/>
        </w:rPr>
        <w:t xml:space="preserve"> </w:t>
      </w:r>
      <w:r>
        <w:rPr>
          <w:rFonts w:cs="Arial"/>
          <w:szCs w:val="20"/>
        </w:rPr>
        <w:t xml:space="preserve"> </w:t>
      </w:r>
      <w:r w:rsidR="00512916" w:rsidRPr="007D65E6">
        <w:rPr>
          <w:rFonts w:cs="Arial"/>
          <w:szCs w:val="20"/>
        </w:rPr>
        <w:t>http://ww</w:t>
      </w:r>
      <w:r w:rsidR="007D65E6">
        <w:rPr>
          <w:rFonts w:cs="Arial"/>
          <w:szCs w:val="20"/>
        </w:rPr>
        <w:t>w.businessvillage.de/presse</w:t>
      </w:r>
      <w:r w:rsidR="0092733D">
        <w:rPr>
          <w:rFonts w:cs="Arial"/>
          <w:szCs w:val="20"/>
        </w:rPr>
        <w:t>-</w:t>
      </w:r>
      <w:r w:rsidR="00ED7F42">
        <w:rPr>
          <w:rFonts w:cs="Arial"/>
          <w:szCs w:val="20"/>
        </w:rPr>
        <w:t>1047</w:t>
      </w:r>
    </w:p>
    <w:p w14:paraId="37FA54F4" w14:textId="77777777" w:rsidR="007D09A8" w:rsidRDefault="007D09A8" w:rsidP="007D65E6">
      <w:pPr>
        <w:pStyle w:val="berschriftklein"/>
      </w:pPr>
    </w:p>
    <w:p w14:paraId="42A387BE" w14:textId="77777777" w:rsidR="007D65E6" w:rsidRDefault="007D65E6" w:rsidP="007D65E6">
      <w:pPr>
        <w:pStyle w:val="berschriftklein"/>
      </w:pPr>
      <w:r>
        <w:t xml:space="preserve">Klappentext </w:t>
      </w:r>
    </w:p>
    <w:p w14:paraId="03638D8C" w14:textId="77777777" w:rsidR="00FF4BA8" w:rsidRDefault="00FF4BA8" w:rsidP="00FF4BA8">
      <w:pPr>
        <w:pStyle w:val="Default"/>
      </w:pPr>
    </w:p>
    <w:p w14:paraId="1D97E15B" w14:textId="77777777" w:rsidR="00B82665" w:rsidRDefault="00B82665" w:rsidP="00B82665">
      <w:pPr>
        <w:pStyle w:val="Text"/>
      </w:pPr>
      <w:r>
        <w:t xml:space="preserve">Konflikte kosten Zeit, Energie und vor allem Nerven. Doch das muss nicht sein. Denn ab jetzt entscheidest du, was dich ärgert. Warum? Weil nicht jeder Konflikt </w:t>
      </w:r>
      <w:r w:rsidRPr="00922F94">
        <w:rPr>
          <w:i/>
        </w:rPr>
        <w:t>dein</w:t>
      </w:r>
      <w:r>
        <w:t xml:space="preserve"> Konflikt ist!</w:t>
      </w:r>
    </w:p>
    <w:p w14:paraId="0B60DA00" w14:textId="3B94CBD5" w:rsidR="00B82665" w:rsidRDefault="00B82665" w:rsidP="00FF4BA8">
      <w:pPr>
        <w:pStyle w:val="Text"/>
      </w:pPr>
    </w:p>
    <w:p w14:paraId="34749F19" w14:textId="0921F944" w:rsidR="00B82665" w:rsidRDefault="00B82665" w:rsidP="00B82665">
      <w:pPr>
        <w:pStyle w:val="Text"/>
      </w:pPr>
      <w:r>
        <w:t>Wie lassen sich Konflikte</w:t>
      </w:r>
      <w:r w:rsidR="00A54220">
        <w:t xml:space="preserve"> von Konflikt</w:t>
      </w:r>
      <w:r w:rsidR="00A54220" w:rsidRPr="00A54220">
        <w:rPr>
          <w:i/>
        </w:rPr>
        <w:t>angeboten</w:t>
      </w:r>
      <w:r>
        <w:t xml:space="preserve"> unterscheiden? </w:t>
      </w:r>
    </w:p>
    <w:p w14:paraId="790848A9" w14:textId="77646491" w:rsidR="00B82665" w:rsidRDefault="00B82665" w:rsidP="00B82665">
      <w:pPr>
        <w:pStyle w:val="Text"/>
      </w:pPr>
      <w:r>
        <w:t>Wie konzentriert man sich auf die wirklich förderlichen Auseinandersetzungen? Und wie bewältigt man sie im Sinne der eigenen Persönlichkeitsentwicklung?</w:t>
      </w:r>
    </w:p>
    <w:p w14:paraId="565C7801" w14:textId="3F11C2F8" w:rsidR="00B82665" w:rsidRDefault="00B82665" w:rsidP="00FF4BA8">
      <w:pPr>
        <w:pStyle w:val="Text"/>
      </w:pPr>
    </w:p>
    <w:p w14:paraId="48A583BC" w14:textId="77777777" w:rsidR="00B82665" w:rsidRDefault="00B82665" w:rsidP="00B82665">
      <w:pPr>
        <w:pStyle w:val="Text"/>
      </w:pPr>
      <w:r>
        <w:t xml:space="preserve">Antworten darauf liefert Philipp Karchs neues Buch. Es zeigt dir einen eleganten Weg, dich intelligent zu befreien, anstatt dich destruktiv zu ärgern. Du wirst aufkommende Konflikte deeskalieren, ihre Ursachen analysieren, deinen Ärger minimieren, dem Gegenüber deine Grenzen aufzeigen und dich positionieren. </w:t>
      </w:r>
    </w:p>
    <w:p w14:paraId="30F29696" w14:textId="77777777" w:rsidR="00A54220" w:rsidRDefault="00A54220" w:rsidP="00B82665">
      <w:pPr>
        <w:pStyle w:val="Text"/>
      </w:pPr>
    </w:p>
    <w:p w14:paraId="30E5D051" w14:textId="7E06CF87" w:rsidR="00B82665" w:rsidRDefault="00A54220" w:rsidP="00FF4BA8">
      <w:pPr>
        <w:pStyle w:val="Text"/>
      </w:pPr>
      <w:r>
        <w:t>Das Buch</w:t>
      </w:r>
      <w:r w:rsidR="00B82665">
        <w:t xml:space="preserve"> öffnet dir die Augen und du kommst dir selbst auf die Schliche – denn es gibt keinen einzigen persönlichen Konflikt, zu dem du nicht selbst beigetragen hast</w:t>
      </w:r>
      <w:r>
        <w:t xml:space="preserve"> und den du nicht komplett auflösen kannst</w:t>
      </w:r>
      <w:r w:rsidR="00B82665">
        <w:t>.</w:t>
      </w:r>
    </w:p>
    <w:p w14:paraId="69470812" w14:textId="77777777" w:rsidR="00134234" w:rsidRDefault="00134234" w:rsidP="00FF4BA8">
      <w:pPr>
        <w:pStyle w:val="Text"/>
      </w:pPr>
    </w:p>
    <w:p w14:paraId="3E359B96" w14:textId="2BDC2E54" w:rsidR="00D27268" w:rsidRDefault="00134234" w:rsidP="00D27268">
      <w:pPr>
        <w:pStyle w:val="Untertitelberschrift"/>
      </w:pPr>
      <w:r>
        <w:rPr>
          <w:noProof/>
        </w:rPr>
        <w:lastRenderedPageBreak/>
        <w:drawing>
          <wp:anchor distT="0" distB="0" distL="114300" distR="114300" simplePos="0" relativeHeight="251659264" behindDoc="1" locked="0" layoutInCell="1" allowOverlap="1" wp14:anchorId="13D48D2F" wp14:editId="7A2A775E">
            <wp:simplePos x="0" y="0"/>
            <wp:positionH relativeFrom="margin">
              <wp:posOffset>3741420</wp:posOffset>
            </wp:positionH>
            <wp:positionV relativeFrom="paragraph">
              <wp:posOffset>10795</wp:posOffset>
            </wp:positionV>
            <wp:extent cx="1403350" cy="1958340"/>
            <wp:effectExtent l="0" t="0" r="6350" b="3810"/>
            <wp:wrapTight wrapText="bothSides">
              <wp:wrapPolygon edited="0">
                <wp:start x="0" y="0"/>
                <wp:lineTo x="0" y="21432"/>
                <wp:lineTo x="21405" y="21432"/>
                <wp:lineTo x="21405" y="0"/>
                <wp:lineTo x="0" y="0"/>
              </wp:wrapPolygon>
            </wp:wrapTight>
            <wp:docPr id="4" name="Grafik 4" descr="http://www.businessvillage.de/pix/foto/Philipp-K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village.de/pix/foto/Philipp-Kar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0"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268">
        <w:t>Der Autor</w:t>
      </w:r>
    </w:p>
    <w:p w14:paraId="385B8C45" w14:textId="59F52012" w:rsidR="00383B38" w:rsidRDefault="00383B38" w:rsidP="00383B38">
      <w:pPr>
        <w:pStyle w:val="Text"/>
      </w:pPr>
      <w:r>
        <w:t xml:space="preserve">Philipp Karch ist Coach, Trainer und Speaker. Sein Spezialgebiet ist die </w:t>
      </w:r>
      <w:proofErr w:type="spellStart"/>
      <w:r>
        <w:t>Ärgerminimierung</w:t>
      </w:r>
      <w:proofErr w:type="spellEnd"/>
      <w:r>
        <w:t xml:space="preserve"> – die Basis für den souveränen und gelassenen Umgang mit Konflikten. Wenn nötig,</w:t>
      </w:r>
      <w:r w:rsidRPr="00203113">
        <w:t xml:space="preserve"> bricht er </w:t>
      </w:r>
      <w:r w:rsidR="00A54220">
        <w:t xml:space="preserve">gekonnt </w:t>
      </w:r>
      <w:r w:rsidRPr="00203113">
        <w:t xml:space="preserve">Tabus. </w:t>
      </w:r>
      <w:r>
        <w:t>Sein Motto: Tacheles reden. Und das mit Takt.</w:t>
      </w:r>
      <w:r w:rsidRPr="00203113">
        <w:t xml:space="preserve"> </w:t>
      </w:r>
    </w:p>
    <w:p w14:paraId="2B2106D6" w14:textId="130DC327" w:rsidR="00383B38" w:rsidRDefault="00A4454A" w:rsidP="00383B38">
      <w:pPr>
        <w:pStyle w:val="Text"/>
      </w:pPr>
      <w:hyperlink r:id="rId10" w:history="1">
        <w:r w:rsidR="00383B38" w:rsidRPr="001D0426">
          <w:rPr>
            <w:rStyle w:val="Hyperlink"/>
          </w:rPr>
          <w:t>http://</w:t>
        </w:r>
        <w:r w:rsidR="00383B38" w:rsidRPr="001D0426">
          <w:rPr>
            <w:rStyle w:val="Hyperlink"/>
            <w:szCs w:val="20"/>
          </w:rPr>
          <w:t>www.philipp-karch.de</w:t>
        </w:r>
      </w:hyperlink>
      <w:r w:rsidR="00383B38">
        <w:rPr>
          <w:szCs w:val="20"/>
        </w:rPr>
        <w:t xml:space="preserve"> </w:t>
      </w:r>
    </w:p>
    <w:p w14:paraId="4533DFD0" w14:textId="0770F769" w:rsidR="00383B38" w:rsidRPr="0097586C" w:rsidRDefault="00383B38" w:rsidP="00756F43">
      <w:pPr>
        <w:pStyle w:val="Text"/>
      </w:pPr>
    </w:p>
    <w:p w14:paraId="10923AE7" w14:textId="1F6BFEAC" w:rsidR="00BE3FE1" w:rsidRPr="00ED7F42" w:rsidRDefault="00BE3FE1">
      <w:pPr>
        <w:pStyle w:val="Untertitelberschrift"/>
      </w:pPr>
      <w:r w:rsidRPr="00ED7F42">
        <w:t xml:space="preserve">Über BusinessVillage </w:t>
      </w:r>
    </w:p>
    <w:p w14:paraId="54EA7899" w14:textId="77777777"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422166C4" w14:textId="77777777" w:rsidR="00BE3FE1" w:rsidRDefault="00BE3FE1">
      <w:pPr>
        <w:pStyle w:val="Untertitelberschrift"/>
      </w:pPr>
      <w:r>
        <w:t>Presseanfragen</w:t>
      </w:r>
    </w:p>
    <w:p w14:paraId="1670373C"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6A03BDF4" w14:textId="77777777" w:rsidR="00BE3FE1" w:rsidRDefault="00BE3FE1">
      <w:pPr>
        <w:pStyle w:val="body"/>
        <w:rPr>
          <w:rFonts w:cs="Arial"/>
          <w:color w:val="000000"/>
          <w:szCs w:val="20"/>
        </w:rPr>
      </w:pPr>
    </w:p>
    <w:p w14:paraId="2C9B2C95"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580A1C08" w14:textId="77777777" w:rsidR="00BE3FE1" w:rsidRDefault="00BE3FE1" w:rsidP="00C055BA">
      <w:pPr>
        <w:pStyle w:val="Text"/>
      </w:pPr>
      <w:r>
        <w:rPr>
          <w:color w:val="000000"/>
        </w:rPr>
        <w:t xml:space="preserve">E-Mail: </w:t>
      </w:r>
      <w:r w:rsidRPr="00A07175">
        <w:rPr>
          <w:color w:val="000000"/>
          <w:highlight w:val="yellow"/>
        </w:rPr>
        <w:t>redaktion</w:t>
      </w:r>
      <w:hyperlink r:id="rId11" w:history="1">
        <w:r w:rsidRPr="00A07175">
          <w:rPr>
            <w:rStyle w:val="Hyperlink"/>
            <w:highlight w:val="yellow"/>
          </w:rPr>
          <w:t>@businessvillage.de</w:t>
        </w:r>
      </w:hyperlink>
      <w:r>
        <w:rPr>
          <w:color w:val="000000"/>
        </w:rPr>
        <w:br/>
        <w:t xml:space="preserve">Tel: </w:t>
      </w:r>
      <w:r>
        <w:t>+49 (551) 20 99 104</w:t>
      </w:r>
      <w:r>
        <w:br/>
        <w:t>Fax: +49 (551) 20 99 105</w:t>
      </w:r>
    </w:p>
    <w:p w14:paraId="16E238D3"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7FAAA8ED"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511F87BB"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41A6DFAF"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39E012BE" w14:textId="2F7E2EC7" w:rsidR="00BE3FE1" w:rsidRDefault="00BE3FE1">
      <w:pPr>
        <w:spacing w:line="360" w:lineRule="auto"/>
        <w:rPr>
          <w:rFonts w:ascii="Arial" w:hAnsi="Arial" w:cs="Arial"/>
          <w:color w:val="000000"/>
          <w:sz w:val="20"/>
          <w:szCs w:val="20"/>
        </w:rPr>
      </w:pPr>
      <w:r>
        <w:rPr>
          <w:rFonts w:ascii="Arial" w:hAnsi="Arial" w:cs="Arial"/>
          <w:color w:val="000000"/>
          <w:sz w:val="20"/>
          <w:szCs w:val="20"/>
        </w:rPr>
        <w:t>Registergericht: Amtsgericht Göttingen</w:t>
      </w:r>
    </w:p>
    <w:p w14:paraId="1DF88401" w14:textId="77777777" w:rsidR="00203113" w:rsidRPr="00203113" w:rsidRDefault="00203113" w:rsidP="00203113">
      <w:pPr>
        <w:pStyle w:val="Text"/>
      </w:pPr>
    </w:p>
    <w:sectPr w:rsidR="00203113" w:rsidRPr="00203113" w:rsidSect="00094EE0">
      <w:headerReference w:type="default" r:id="rId12"/>
      <w:footerReference w:type="default" r:id="rId13"/>
      <w:pgSz w:w="11905" w:h="16837"/>
      <w:pgMar w:top="2266" w:right="2835" w:bottom="1699" w:left="2835" w:header="1134" w:footer="113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B5CE0" w16cid:durableId="1ECAAA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6779F" w14:textId="77777777" w:rsidR="00A4454A" w:rsidRDefault="00A4454A">
      <w:r>
        <w:separator/>
      </w:r>
    </w:p>
  </w:endnote>
  <w:endnote w:type="continuationSeparator" w:id="0">
    <w:p w14:paraId="72142846" w14:textId="77777777" w:rsidR="00A4454A" w:rsidRDefault="00A4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B39B" w14:textId="77777777" w:rsidR="00F560CF" w:rsidRDefault="00F560CF">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B2958" w14:textId="77777777" w:rsidR="00A4454A" w:rsidRDefault="00A4454A">
      <w:r>
        <w:separator/>
      </w:r>
    </w:p>
  </w:footnote>
  <w:footnote w:type="continuationSeparator" w:id="0">
    <w:p w14:paraId="08F2521B" w14:textId="77777777" w:rsidR="00A4454A" w:rsidRDefault="00A44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9DF6" w14:textId="77777777" w:rsidR="00F560CF" w:rsidRDefault="00F560CF">
    <w:pPr>
      <w:pStyle w:val="Kopfzeile"/>
      <w:jc w:val="center"/>
    </w:pPr>
    <w:r>
      <w:rPr>
        <w:noProof/>
      </w:rPr>
      <w:drawing>
        <wp:inline distT="0" distB="0" distL="0" distR="0" wp14:anchorId="2526065E" wp14:editId="3ECF1B24">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bakademie">
    <w15:presenceInfo w15:providerId="None" w15:userId="Jobakadem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1BB3"/>
    <w:rsid w:val="00005FBB"/>
    <w:rsid w:val="0002325F"/>
    <w:rsid w:val="00032011"/>
    <w:rsid w:val="00040B0E"/>
    <w:rsid w:val="00041E66"/>
    <w:rsid w:val="00042756"/>
    <w:rsid w:val="00043540"/>
    <w:rsid w:val="00045F7A"/>
    <w:rsid w:val="000553E0"/>
    <w:rsid w:val="00061CC8"/>
    <w:rsid w:val="00074FD6"/>
    <w:rsid w:val="00094EE0"/>
    <w:rsid w:val="0009630A"/>
    <w:rsid w:val="000B3ECC"/>
    <w:rsid w:val="000E09CA"/>
    <w:rsid w:val="000E146E"/>
    <w:rsid w:val="00120271"/>
    <w:rsid w:val="00124040"/>
    <w:rsid w:val="00124B46"/>
    <w:rsid w:val="00134234"/>
    <w:rsid w:val="00145AFA"/>
    <w:rsid w:val="0015200B"/>
    <w:rsid w:val="0015375E"/>
    <w:rsid w:val="00171065"/>
    <w:rsid w:val="001722D6"/>
    <w:rsid w:val="00182BFA"/>
    <w:rsid w:val="001842B3"/>
    <w:rsid w:val="0019182C"/>
    <w:rsid w:val="0019258D"/>
    <w:rsid w:val="00193BC3"/>
    <w:rsid w:val="00193CF9"/>
    <w:rsid w:val="00194BA7"/>
    <w:rsid w:val="001A4627"/>
    <w:rsid w:val="001B0683"/>
    <w:rsid w:val="001D27AB"/>
    <w:rsid w:val="001E0CD2"/>
    <w:rsid w:val="001F5316"/>
    <w:rsid w:val="00203113"/>
    <w:rsid w:val="002033A0"/>
    <w:rsid w:val="00212B8B"/>
    <w:rsid w:val="00213FD3"/>
    <w:rsid w:val="002142E4"/>
    <w:rsid w:val="00217E56"/>
    <w:rsid w:val="002223FB"/>
    <w:rsid w:val="0022379A"/>
    <w:rsid w:val="002474E0"/>
    <w:rsid w:val="00252B6D"/>
    <w:rsid w:val="00261A31"/>
    <w:rsid w:val="00275C93"/>
    <w:rsid w:val="00276251"/>
    <w:rsid w:val="00281886"/>
    <w:rsid w:val="00285844"/>
    <w:rsid w:val="00291836"/>
    <w:rsid w:val="002A0D5D"/>
    <w:rsid w:val="002C150B"/>
    <w:rsid w:val="002C2B6C"/>
    <w:rsid w:val="002D3842"/>
    <w:rsid w:val="002F2D4F"/>
    <w:rsid w:val="002F64D6"/>
    <w:rsid w:val="0030210B"/>
    <w:rsid w:val="0030651E"/>
    <w:rsid w:val="003077BB"/>
    <w:rsid w:val="00310D36"/>
    <w:rsid w:val="00313A2B"/>
    <w:rsid w:val="00314CED"/>
    <w:rsid w:val="00323D4E"/>
    <w:rsid w:val="00324F44"/>
    <w:rsid w:val="00327A9C"/>
    <w:rsid w:val="00346285"/>
    <w:rsid w:val="00357EDC"/>
    <w:rsid w:val="0036612A"/>
    <w:rsid w:val="00383B38"/>
    <w:rsid w:val="00385679"/>
    <w:rsid w:val="003865CC"/>
    <w:rsid w:val="00394A6C"/>
    <w:rsid w:val="0039590F"/>
    <w:rsid w:val="00395F2B"/>
    <w:rsid w:val="003971A7"/>
    <w:rsid w:val="003B280A"/>
    <w:rsid w:val="003C29A0"/>
    <w:rsid w:val="003C3514"/>
    <w:rsid w:val="003D0AA9"/>
    <w:rsid w:val="003D125E"/>
    <w:rsid w:val="003D1ABE"/>
    <w:rsid w:val="003E241F"/>
    <w:rsid w:val="003E7A8A"/>
    <w:rsid w:val="003F4C6D"/>
    <w:rsid w:val="00427F9A"/>
    <w:rsid w:val="00435523"/>
    <w:rsid w:val="00441EF6"/>
    <w:rsid w:val="00442141"/>
    <w:rsid w:val="00446787"/>
    <w:rsid w:val="00447A07"/>
    <w:rsid w:val="00461FF6"/>
    <w:rsid w:val="00462340"/>
    <w:rsid w:val="0046296E"/>
    <w:rsid w:val="00476501"/>
    <w:rsid w:val="0048485B"/>
    <w:rsid w:val="0048608E"/>
    <w:rsid w:val="00490F40"/>
    <w:rsid w:val="004D5F15"/>
    <w:rsid w:val="004F0BEF"/>
    <w:rsid w:val="004F102C"/>
    <w:rsid w:val="004F1C12"/>
    <w:rsid w:val="004F61D0"/>
    <w:rsid w:val="004F61E1"/>
    <w:rsid w:val="004F64F7"/>
    <w:rsid w:val="00501D97"/>
    <w:rsid w:val="00502B47"/>
    <w:rsid w:val="00502F52"/>
    <w:rsid w:val="0050695B"/>
    <w:rsid w:val="00512916"/>
    <w:rsid w:val="00512E4D"/>
    <w:rsid w:val="00526D77"/>
    <w:rsid w:val="00530AE3"/>
    <w:rsid w:val="00545DD1"/>
    <w:rsid w:val="005511B9"/>
    <w:rsid w:val="0056683C"/>
    <w:rsid w:val="00566C8E"/>
    <w:rsid w:val="005727C7"/>
    <w:rsid w:val="00573617"/>
    <w:rsid w:val="0058146B"/>
    <w:rsid w:val="00581F54"/>
    <w:rsid w:val="00595278"/>
    <w:rsid w:val="005C3D49"/>
    <w:rsid w:val="005D0207"/>
    <w:rsid w:val="005D08F8"/>
    <w:rsid w:val="005E1034"/>
    <w:rsid w:val="005E6693"/>
    <w:rsid w:val="005F40CA"/>
    <w:rsid w:val="005F5DCB"/>
    <w:rsid w:val="00607E23"/>
    <w:rsid w:val="00610955"/>
    <w:rsid w:val="006129BF"/>
    <w:rsid w:val="006261EF"/>
    <w:rsid w:val="00630EE2"/>
    <w:rsid w:val="006327D2"/>
    <w:rsid w:val="00643B17"/>
    <w:rsid w:val="00656B39"/>
    <w:rsid w:val="006578CA"/>
    <w:rsid w:val="006747EE"/>
    <w:rsid w:val="00684105"/>
    <w:rsid w:val="006A20D8"/>
    <w:rsid w:val="006B0D81"/>
    <w:rsid w:val="006C0D31"/>
    <w:rsid w:val="006C666A"/>
    <w:rsid w:val="006D0D7C"/>
    <w:rsid w:val="006D2BA4"/>
    <w:rsid w:val="006D42B6"/>
    <w:rsid w:val="006E0A21"/>
    <w:rsid w:val="006F6757"/>
    <w:rsid w:val="0070086D"/>
    <w:rsid w:val="00702AE0"/>
    <w:rsid w:val="007042E0"/>
    <w:rsid w:val="007159AE"/>
    <w:rsid w:val="00726273"/>
    <w:rsid w:val="00730FF2"/>
    <w:rsid w:val="007347EE"/>
    <w:rsid w:val="0074253D"/>
    <w:rsid w:val="00753BF8"/>
    <w:rsid w:val="00756F43"/>
    <w:rsid w:val="007A1106"/>
    <w:rsid w:val="007A13F6"/>
    <w:rsid w:val="007A7D5B"/>
    <w:rsid w:val="007B3F15"/>
    <w:rsid w:val="007B7D5B"/>
    <w:rsid w:val="007D09A8"/>
    <w:rsid w:val="007D65E6"/>
    <w:rsid w:val="007E1F02"/>
    <w:rsid w:val="007E501F"/>
    <w:rsid w:val="007F4331"/>
    <w:rsid w:val="00813FD2"/>
    <w:rsid w:val="008165ED"/>
    <w:rsid w:val="00817BC1"/>
    <w:rsid w:val="008269E0"/>
    <w:rsid w:val="00826BA5"/>
    <w:rsid w:val="00832104"/>
    <w:rsid w:val="0084196A"/>
    <w:rsid w:val="008501D3"/>
    <w:rsid w:val="00853609"/>
    <w:rsid w:val="00867AC7"/>
    <w:rsid w:val="0088043A"/>
    <w:rsid w:val="0088744C"/>
    <w:rsid w:val="00887580"/>
    <w:rsid w:val="0089641D"/>
    <w:rsid w:val="008B4DA3"/>
    <w:rsid w:val="008C2E96"/>
    <w:rsid w:val="008D22B1"/>
    <w:rsid w:val="008E6088"/>
    <w:rsid w:val="008F53C4"/>
    <w:rsid w:val="009062EF"/>
    <w:rsid w:val="00922465"/>
    <w:rsid w:val="00922F94"/>
    <w:rsid w:val="0092733D"/>
    <w:rsid w:val="009333DA"/>
    <w:rsid w:val="00941DF7"/>
    <w:rsid w:val="00950C35"/>
    <w:rsid w:val="0095622B"/>
    <w:rsid w:val="0097131C"/>
    <w:rsid w:val="0097586C"/>
    <w:rsid w:val="0098204F"/>
    <w:rsid w:val="00990499"/>
    <w:rsid w:val="009A5785"/>
    <w:rsid w:val="009C5EB4"/>
    <w:rsid w:val="009D733B"/>
    <w:rsid w:val="009E01E8"/>
    <w:rsid w:val="009E4B63"/>
    <w:rsid w:val="009F0A5B"/>
    <w:rsid w:val="00A07175"/>
    <w:rsid w:val="00A1099B"/>
    <w:rsid w:val="00A14395"/>
    <w:rsid w:val="00A41C1B"/>
    <w:rsid w:val="00A4454A"/>
    <w:rsid w:val="00A45E6A"/>
    <w:rsid w:val="00A533E9"/>
    <w:rsid w:val="00A54220"/>
    <w:rsid w:val="00A63E32"/>
    <w:rsid w:val="00A706DC"/>
    <w:rsid w:val="00A708CD"/>
    <w:rsid w:val="00A90894"/>
    <w:rsid w:val="00A94F5E"/>
    <w:rsid w:val="00A974D6"/>
    <w:rsid w:val="00AB0C31"/>
    <w:rsid w:val="00AB2DCA"/>
    <w:rsid w:val="00AC0DE2"/>
    <w:rsid w:val="00AC3538"/>
    <w:rsid w:val="00AC4255"/>
    <w:rsid w:val="00AC7D08"/>
    <w:rsid w:val="00AD2379"/>
    <w:rsid w:val="00AD39D8"/>
    <w:rsid w:val="00AE36AB"/>
    <w:rsid w:val="00AF7379"/>
    <w:rsid w:val="00B003F6"/>
    <w:rsid w:val="00B05870"/>
    <w:rsid w:val="00B0631B"/>
    <w:rsid w:val="00B15E22"/>
    <w:rsid w:val="00B259AC"/>
    <w:rsid w:val="00B40D49"/>
    <w:rsid w:val="00B82665"/>
    <w:rsid w:val="00B8798E"/>
    <w:rsid w:val="00B9523D"/>
    <w:rsid w:val="00BB1AFD"/>
    <w:rsid w:val="00BB5460"/>
    <w:rsid w:val="00BC4CE9"/>
    <w:rsid w:val="00BD4054"/>
    <w:rsid w:val="00BE3FE1"/>
    <w:rsid w:val="00BE461D"/>
    <w:rsid w:val="00BF397B"/>
    <w:rsid w:val="00C01AED"/>
    <w:rsid w:val="00C055BA"/>
    <w:rsid w:val="00C056A6"/>
    <w:rsid w:val="00C12ECD"/>
    <w:rsid w:val="00C14519"/>
    <w:rsid w:val="00C152C8"/>
    <w:rsid w:val="00C1793C"/>
    <w:rsid w:val="00C22A4D"/>
    <w:rsid w:val="00C25F60"/>
    <w:rsid w:val="00C33BA7"/>
    <w:rsid w:val="00C57A65"/>
    <w:rsid w:val="00C6026A"/>
    <w:rsid w:val="00C670C3"/>
    <w:rsid w:val="00CA1222"/>
    <w:rsid w:val="00CB5DE1"/>
    <w:rsid w:val="00CC3BA6"/>
    <w:rsid w:val="00CD2C39"/>
    <w:rsid w:val="00CE4337"/>
    <w:rsid w:val="00CE58EC"/>
    <w:rsid w:val="00CF11B7"/>
    <w:rsid w:val="00CF2650"/>
    <w:rsid w:val="00CF417A"/>
    <w:rsid w:val="00D05E7D"/>
    <w:rsid w:val="00D15F37"/>
    <w:rsid w:val="00D230B5"/>
    <w:rsid w:val="00D27268"/>
    <w:rsid w:val="00D30E82"/>
    <w:rsid w:val="00D40C1A"/>
    <w:rsid w:val="00D40D0F"/>
    <w:rsid w:val="00D44AA3"/>
    <w:rsid w:val="00D50D39"/>
    <w:rsid w:val="00D71A5B"/>
    <w:rsid w:val="00D93251"/>
    <w:rsid w:val="00D96474"/>
    <w:rsid w:val="00DA22B4"/>
    <w:rsid w:val="00DB1A4D"/>
    <w:rsid w:val="00DB34C2"/>
    <w:rsid w:val="00DB7ED0"/>
    <w:rsid w:val="00DD337A"/>
    <w:rsid w:val="00DE353E"/>
    <w:rsid w:val="00DE52AA"/>
    <w:rsid w:val="00DE7B8E"/>
    <w:rsid w:val="00DF069C"/>
    <w:rsid w:val="00DF5376"/>
    <w:rsid w:val="00E006EE"/>
    <w:rsid w:val="00E00CBB"/>
    <w:rsid w:val="00E00E23"/>
    <w:rsid w:val="00E00E5E"/>
    <w:rsid w:val="00E04E16"/>
    <w:rsid w:val="00E14D37"/>
    <w:rsid w:val="00E23C01"/>
    <w:rsid w:val="00E26434"/>
    <w:rsid w:val="00E34F67"/>
    <w:rsid w:val="00E52911"/>
    <w:rsid w:val="00E561E7"/>
    <w:rsid w:val="00E56EC3"/>
    <w:rsid w:val="00E76D26"/>
    <w:rsid w:val="00EC4B4A"/>
    <w:rsid w:val="00ED7475"/>
    <w:rsid w:val="00ED7F42"/>
    <w:rsid w:val="00EE3640"/>
    <w:rsid w:val="00EF0496"/>
    <w:rsid w:val="00EF20EF"/>
    <w:rsid w:val="00EF4D09"/>
    <w:rsid w:val="00EF4E9A"/>
    <w:rsid w:val="00EF66E0"/>
    <w:rsid w:val="00F00FC6"/>
    <w:rsid w:val="00F034B7"/>
    <w:rsid w:val="00F04EFA"/>
    <w:rsid w:val="00F115D0"/>
    <w:rsid w:val="00F13225"/>
    <w:rsid w:val="00F21BE4"/>
    <w:rsid w:val="00F23AA6"/>
    <w:rsid w:val="00F25603"/>
    <w:rsid w:val="00F403E2"/>
    <w:rsid w:val="00F44E38"/>
    <w:rsid w:val="00F560CF"/>
    <w:rsid w:val="00F561CE"/>
    <w:rsid w:val="00F6492C"/>
    <w:rsid w:val="00F64D88"/>
    <w:rsid w:val="00F94488"/>
    <w:rsid w:val="00FA0CB2"/>
    <w:rsid w:val="00FA4F80"/>
    <w:rsid w:val="00FB63F6"/>
    <w:rsid w:val="00FD3045"/>
    <w:rsid w:val="00FF0E50"/>
    <w:rsid w:val="00FF1EAF"/>
    <w:rsid w:val="00FF4BA8"/>
    <w:rsid w:val="00FF4DE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E8ACC8"/>
  <w15:docId w15:val="{CE6CD5AF-ED6D-4E0C-AF7F-6A4AB9C2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qForma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 w:type="paragraph" w:customStyle="1" w:styleId="Default">
    <w:name w:val="Default"/>
    <w:rsid w:val="00FF4BA8"/>
    <w:pPr>
      <w:autoSpaceDE w:val="0"/>
      <w:autoSpaceDN w:val="0"/>
      <w:adjustRightInd w:val="0"/>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383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5712992">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8030757">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philipp-karch.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CD33-3FC8-44DD-B167-47FDA07E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Template>
  <TotalTime>0</TotalTime>
  <Pages>2</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2469</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7</cp:revision>
  <cp:lastPrinted>2018-06-06T08:52:00Z</cp:lastPrinted>
  <dcterms:created xsi:type="dcterms:W3CDTF">2018-06-15T12:32:00Z</dcterms:created>
  <dcterms:modified xsi:type="dcterms:W3CDTF">2018-09-20T12:55:00Z</dcterms:modified>
</cp:coreProperties>
</file>