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E3FE1" w:rsidRPr="00252B6D" w:rsidRDefault="00757B9F" w:rsidP="00A07175">
      <w:pPr>
        <w:pStyle w:val="Text"/>
        <w:rPr>
          <w:lang w:val="en-US"/>
        </w:rPr>
      </w:pPr>
      <w:ins w:id="0" w:author="Jens Grübner" w:date="2017-10-26T11:17:00Z">
        <w:r>
          <w:rPr>
            <w:noProof/>
          </w:rPr>
          <w:drawing>
            <wp:anchor distT="0" distB="0" distL="114300" distR="114300" simplePos="0" relativeHeight="251660288" behindDoc="1" locked="0" layoutInCell="1" allowOverlap="1">
              <wp:simplePos x="0" y="0"/>
              <wp:positionH relativeFrom="column">
                <wp:posOffset>-885825</wp:posOffset>
              </wp:positionH>
              <wp:positionV relativeFrom="paragraph">
                <wp:posOffset>130810</wp:posOffset>
              </wp:positionV>
              <wp:extent cx="1797050" cy="2698115"/>
              <wp:effectExtent l="0" t="0" r="0" b="6985"/>
              <wp:wrapTight wrapText="bothSides">
                <wp:wrapPolygon edited="0">
                  <wp:start x="0" y="0"/>
                  <wp:lineTo x="0" y="21503"/>
                  <wp:lineTo x="21295" y="21503"/>
                  <wp:lineTo x="21295" y="0"/>
                  <wp:lineTo x="0" y="0"/>
                </wp:wrapPolygon>
              </wp:wrapTight>
              <wp:docPr id="4" name="Grafik 4" descr="http://www.businessvillage.de/pix/cover/eb-10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Teaser3DBig" descr="http://www.businessvillage.de/pix/cover/eb-103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7050" cy="2698115"/>
                      </a:xfrm>
                      <a:prstGeom prst="rect">
                        <a:avLst/>
                      </a:prstGeom>
                      <a:noFill/>
                      <a:ln>
                        <a:noFill/>
                      </a:ln>
                    </pic:spPr>
                  </pic:pic>
                </a:graphicData>
              </a:graphic>
              <wp14:sizeRelH relativeFrom="margin">
                <wp14:pctWidth>0</wp14:pctWidth>
              </wp14:sizeRelH>
              <wp14:sizeRelV relativeFrom="margin">
                <wp14:pctHeight>0</wp14:pctHeight>
              </wp14:sizeRelV>
            </wp:anchor>
          </w:drawing>
        </w:r>
      </w:ins>
    </w:p>
    <w:p w:rsidR="00A07175" w:rsidRPr="00A20097" w:rsidRDefault="001372D4" w:rsidP="00A07175">
      <w:pPr>
        <w:pStyle w:val="Text"/>
        <w:rPr>
          <w:lang w:val="en"/>
        </w:rPr>
      </w:pPr>
      <w:r w:rsidRPr="00A20097">
        <w:rPr>
          <w:lang w:val="en"/>
        </w:rPr>
        <w:t>Valentin Nowotny</w:t>
      </w:r>
      <w:r w:rsidR="007A65A2">
        <w:rPr>
          <w:lang w:val="en"/>
        </w:rPr>
        <w:t xml:space="preserve">, </w:t>
      </w:r>
      <w:r w:rsidR="00C41AAD" w:rsidRPr="00C41AAD">
        <w:rPr>
          <w:lang w:val="en"/>
        </w:rPr>
        <w:t xml:space="preserve">Marko </w:t>
      </w:r>
      <w:proofErr w:type="spellStart"/>
      <w:r w:rsidR="00C41AAD" w:rsidRPr="00C41AAD">
        <w:rPr>
          <w:lang w:val="en"/>
        </w:rPr>
        <w:t>Lasnia</w:t>
      </w:r>
      <w:proofErr w:type="spellEnd"/>
    </w:p>
    <w:p w:rsidR="00566C8E" w:rsidRPr="00BC2AF4" w:rsidRDefault="001372D4" w:rsidP="00566C8E">
      <w:pPr>
        <w:pStyle w:val="Titel"/>
        <w:rPr>
          <w:b/>
          <w:bCs/>
          <w:smallCaps/>
          <w:spacing w:val="5"/>
          <w:lang w:val="en-US"/>
        </w:rPr>
      </w:pPr>
      <w:r w:rsidRPr="00BC2AF4">
        <w:rPr>
          <w:rStyle w:val="Buchtitel"/>
          <w:lang w:val="en-US"/>
        </w:rPr>
        <w:t>Agile Evolution</w:t>
      </w:r>
    </w:p>
    <w:p w:rsidR="0058146B" w:rsidRDefault="00C923F9">
      <w:pPr>
        <w:pStyle w:val="body"/>
        <w:rPr>
          <w:rStyle w:val="Fett"/>
          <w:rFonts w:cs="Arial"/>
          <w:bCs w:val="0"/>
          <w:szCs w:val="20"/>
        </w:rPr>
      </w:pPr>
      <w:r>
        <w:rPr>
          <w:rStyle w:val="Fett"/>
          <w:rFonts w:cs="Arial"/>
          <w:bCs w:val="0"/>
          <w:szCs w:val="20"/>
        </w:rPr>
        <w:t>Eine Anleitung zur agilen Transformation</w:t>
      </w:r>
    </w:p>
    <w:p w:rsidR="00922465" w:rsidRDefault="00922465">
      <w:pPr>
        <w:pStyle w:val="body"/>
        <w:rPr>
          <w:rStyle w:val="Fett"/>
          <w:rFonts w:cs="Arial"/>
          <w:b w:val="0"/>
          <w:bCs w:val="0"/>
          <w:color w:val="000000"/>
          <w:szCs w:val="20"/>
        </w:rPr>
      </w:pPr>
    </w:p>
    <w:p w:rsidR="00BE3FE1" w:rsidRDefault="00BE3FE1">
      <w:pPr>
        <w:pStyle w:val="body"/>
        <w:rPr>
          <w:rFonts w:cs="Arial"/>
          <w:szCs w:val="20"/>
        </w:rPr>
      </w:pPr>
      <w:r w:rsidRPr="00EF4D09">
        <w:rPr>
          <w:rStyle w:val="Fett"/>
          <w:rFonts w:cs="Arial"/>
          <w:b w:val="0"/>
          <w:bCs w:val="0"/>
          <w:color w:val="000000"/>
          <w:szCs w:val="20"/>
        </w:rPr>
        <w:t>1. Auflage BusinessVillage 201</w:t>
      </w:r>
      <w:r w:rsidR="00684105" w:rsidRPr="00EF4D09">
        <w:rPr>
          <w:rStyle w:val="Fett"/>
          <w:rFonts w:cs="Arial"/>
          <w:b w:val="0"/>
          <w:bCs w:val="0"/>
          <w:color w:val="000000"/>
          <w:szCs w:val="20"/>
        </w:rPr>
        <w:t>8</w:t>
      </w:r>
      <w:r w:rsidR="00CF2650" w:rsidDel="00CF2650">
        <w:t xml:space="preserve"> </w:t>
      </w:r>
      <w:r>
        <w:rPr>
          <w:rStyle w:val="Fett"/>
          <w:rFonts w:cs="Arial"/>
          <w:b w:val="0"/>
          <w:bCs w:val="0"/>
          <w:color w:val="000000"/>
          <w:szCs w:val="20"/>
        </w:rPr>
        <w:br/>
      </w:r>
      <w:r w:rsidR="00512916">
        <w:rPr>
          <w:rStyle w:val="Fett"/>
          <w:rFonts w:cs="Arial"/>
          <w:b w:val="0"/>
          <w:bCs w:val="0"/>
          <w:color w:val="000000"/>
          <w:szCs w:val="20"/>
        </w:rPr>
        <w:t xml:space="preserve">240 </w:t>
      </w:r>
      <w:r>
        <w:rPr>
          <w:rStyle w:val="Fett"/>
          <w:rFonts w:cs="Arial"/>
          <w:b w:val="0"/>
          <w:bCs w:val="0"/>
          <w:color w:val="000000"/>
          <w:szCs w:val="20"/>
        </w:rPr>
        <w:t>Seiten</w:t>
      </w:r>
      <w:r>
        <w:rPr>
          <w:rStyle w:val="Fett"/>
          <w:rFonts w:cs="Arial"/>
          <w:b w:val="0"/>
          <w:bCs w:val="0"/>
          <w:color w:val="000000"/>
          <w:szCs w:val="20"/>
        </w:rPr>
        <w:br/>
      </w:r>
      <w:r>
        <w:rPr>
          <w:rFonts w:cs="Arial"/>
          <w:szCs w:val="20"/>
        </w:rPr>
        <w:t xml:space="preserve">ISBN </w:t>
      </w:r>
      <w:r w:rsidR="00512916" w:rsidRPr="00512916">
        <w:rPr>
          <w:rFonts w:cs="Arial"/>
          <w:szCs w:val="20"/>
        </w:rPr>
        <w:t>978</w:t>
      </w:r>
      <w:r w:rsidR="00512916">
        <w:rPr>
          <w:rFonts w:cs="Arial"/>
          <w:szCs w:val="20"/>
        </w:rPr>
        <w:t>-</w:t>
      </w:r>
      <w:r w:rsidR="00512916" w:rsidRPr="00512916">
        <w:rPr>
          <w:rFonts w:cs="Arial"/>
          <w:szCs w:val="20"/>
        </w:rPr>
        <w:t>3</w:t>
      </w:r>
      <w:r w:rsidR="00512916">
        <w:rPr>
          <w:rFonts w:cs="Arial"/>
          <w:szCs w:val="20"/>
        </w:rPr>
        <w:t>-</w:t>
      </w:r>
      <w:r w:rsidR="00512916" w:rsidRPr="00512916">
        <w:rPr>
          <w:rFonts w:cs="Arial"/>
          <w:szCs w:val="20"/>
        </w:rPr>
        <w:t>86980</w:t>
      </w:r>
      <w:r w:rsidR="00CD1287">
        <w:rPr>
          <w:rFonts w:cs="Arial"/>
          <w:szCs w:val="20"/>
        </w:rPr>
        <w:t>-</w:t>
      </w:r>
      <w:r w:rsidR="00512916" w:rsidRPr="00512916">
        <w:rPr>
          <w:rFonts w:cs="Arial"/>
          <w:szCs w:val="20"/>
        </w:rPr>
        <w:t>403</w:t>
      </w:r>
      <w:r w:rsidR="00512916">
        <w:rPr>
          <w:rFonts w:cs="Arial"/>
          <w:szCs w:val="20"/>
        </w:rPr>
        <w:t>-</w:t>
      </w:r>
      <w:r w:rsidR="00512916" w:rsidRPr="00512916">
        <w:rPr>
          <w:rFonts w:cs="Arial"/>
          <w:szCs w:val="20"/>
        </w:rPr>
        <w:t>3</w:t>
      </w:r>
    </w:p>
    <w:p w:rsidR="00A974D6" w:rsidRDefault="00C22A4D" w:rsidP="00041E66">
      <w:pPr>
        <w:pStyle w:val="body"/>
        <w:rPr>
          <w:rFonts w:cs="Arial"/>
          <w:szCs w:val="20"/>
        </w:rPr>
      </w:pPr>
      <w:r>
        <w:rPr>
          <w:rFonts w:cs="Arial"/>
          <w:szCs w:val="20"/>
        </w:rPr>
        <w:t>24,95</w:t>
      </w:r>
      <w:r w:rsidR="00BE3FE1">
        <w:rPr>
          <w:rFonts w:cs="Arial"/>
          <w:szCs w:val="20"/>
        </w:rPr>
        <w:t xml:space="preserve"> Euro</w:t>
      </w:r>
    </w:p>
    <w:p w:rsidR="00BE3FE1" w:rsidRDefault="00BE3FE1" w:rsidP="00041E66">
      <w:pPr>
        <w:pStyle w:val="body"/>
        <w:rPr>
          <w:rStyle w:val="Hyperlink"/>
          <w:rFonts w:cs="Arial"/>
          <w:szCs w:val="20"/>
        </w:rPr>
      </w:pPr>
      <w:r>
        <w:rPr>
          <w:rFonts w:cs="Arial"/>
          <w:szCs w:val="20"/>
        </w:rPr>
        <w:br/>
        <w:t>Pressematerialien:</w:t>
      </w:r>
      <w:r w:rsidR="00853609">
        <w:rPr>
          <w:rFonts w:cs="Arial"/>
          <w:szCs w:val="20"/>
        </w:rPr>
        <w:t xml:space="preserve"> </w:t>
      </w:r>
      <w:r>
        <w:rPr>
          <w:rFonts w:cs="Arial"/>
          <w:szCs w:val="20"/>
        </w:rPr>
        <w:t xml:space="preserve"> </w:t>
      </w:r>
      <w:del w:id="1" w:author="Jens Grübner" w:date="2018-05-15T15:32:00Z">
        <w:r w:rsidR="001D054F" w:rsidDel="00926874">
          <w:fldChar w:fldCharType="begin"/>
        </w:r>
        <w:r w:rsidR="001D054F" w:rsidDel="00926874">
          <w:delInstrText xml:space="preserve"> HYPERLINK "http://www.businessvillage.de/presse-1030" </w:delInstrText>
        </w:r>
        <w:r w:rsidR="001D054F" w:rsidDel="00926874">
          <w:fldChar w:fldCharType="separate"/>
        </w:r>
        <w:r w:rsidR="00512916" w:rsidRPr="00392704" w:rsidDel="00926874">
          <w:rPr>
            <w:rStyle w:val="Hyperlink"/>
            <w:rFonts w:cs="Arial"/>
            <w:szCs w:val="20"/>
          </w:rPr>
          <w:delText>http://www.businessvillage.de/presse-1030</w:delText>
        </w:r>
        <w:r w:rsidR="001D054F" w:rsidDel="00926874">
          <w:rPr>
            <w:rStyle w:val="Hyperlink"/>
            <w:rFonts w:cs="Arial"/>
            <w:szCs w:val="20"/>
          </w:rPr>
          <w:fldChar w:fldCharType="end"/>
        </w:r>
      </w:del>
      <w:ins w:id="2" w:author="Jens Grübner" w:date="2018-05-15T15:32:00Z">
        <w:r w:rsidR="00926874">
          <w:fldChar w:fldCharType="begin"/>
        </w:r>
        <w:r w:rsidR="00926874">
          <w:instrText xml:space="preserve"> HYPERLINK "http://www.businessvillage.de/presse-1030" </w:instrText>
        </w:r>
        <w:r w:rsidR="00926874">
          <w:fldChar w:fldCharType="separate"/>
        </w:r>
        <w:r w:rsidR="00926874" w:rsidRPr="00392704">
          <w:rPr>
            <w:rStyle w:val="Hyperlink"/>
            <w:rFonts w:cs="Arial"/>
            <w:szCs w:val="20"/>
          </w:rPr>
          <w:t>http://www.businessvillage.de/</w:t>
        </w:r>
        <w:bookmarkStart w:id="3" w:name="_GoBack"/>
        <w:r w:rsidR="00926874" w:rsidRPr="00392704">
          <w:rPr>
            <w:rStyle w:val="Hyperlink"/>
            <w:rFonts w:cs="Arial"/>
            <w:szCs w:val="20"/>
          </w:rPr>
          <w:t>presse</w:t>
        </w:r>
        <w:bookmarkEnd w:id="3"/>
        <w:r w:rsidR="00926874" w:rsidRPr="00392704">
          <w:rPr>
            <w:rStyle w:val="Hyperlink"/>
            <w:rFonts w:cs="Arial"/>
            <w:szCs w:val="20"/>
          </w:rPr>
          <w:t>-103</w:t>
        </w:r>
        <w:r w:rsidR="00926874">
          <w:rPr>
            <w:rStyle w:val="Hyperlink"/>
            <w:rFonts w:cs="Arial"/>
            <w:szCs w:val="20"/>
          </w:rPr>
          <w:t>7</w:t>
        </w:r>
        <w:r w:rsidR="00926874">
          <w:rPr>
            <w:rStyle w:val="Hyperlink"/>
            <w:rFonts w:cs="Arial"/>
            <w:szCs w:val="20"/>
          </w:rPr>
          <w:fldChar w:fldCharType="end"/>
        </w:r>
      </w:ins>
    </w:p>
    <w:p w:rsidR="00456DE5" w:rsidRDefault="00456DE5" w:rsidP="00041E66">
      <w:pPr>
        <w:pStyle w:val="body"/>
        <w:rPr>
          <w:rStyle w:val="Hyperlink"/>
          <w:rFonts w:cs="Arial"/>
          <w:szCs w:val="20"/>
        </w:rPr>
      </w:pPr>
    </w:p>
    <w:p w:rsidR="00456DE5" w:rsidRDefault="00745046" w:rsidP="00C923F9">
      <w:pPr>
        <w:pStyle w:val="Text"/>
      </w:pPr>
      <w:r>
        <w:t>Agilität</w:t>
      </w:r>
      <w:r w:rsidR="00C923F9">
        <w:t xml:space="preserve"> steht auf der Floskelliste eines jeden Unternehmens. Doch es lohnt sich diese Worthülse mit Leben </w:t>
      </w:r>
      <w:r w:rsidR="00281388">
        <w:t xml:space="preserve">zu </w:t>
      </w:r>
      <w:r w:rsidR="00C923F9">
        <w:t xml:space="preserve">füllen. Denn </w:t>
      </w:r>
      <w:r w:rsidR="00281388">
        <w:t>a</w:t>
      </w:r>
      <w:r w:rsidR="00C923F9">
        <w:t>gile Unternehmen verdienen mehr, haben höh</w:t>
      </w:r>
      <w:r w:rsidR="00BF3E80">
        <w:t xml:space="preserve">ere Margen und sind attraktivere </w:t>
      </w:r>
      <w:r w:rsidR="00C923F9">
        <w:t>Arbeitgeber.</w:t>
      </w:r>
    </w:p>
    <w:p w:rsidR="00456DE5" w:rsidRDefault="00456DE5" w:rsidP="00C923F9">
      <w:pPr>
        <w:pStyle w:val="Text"/>
      </w:pPr>
    </w:p>
    <w:p w:rsidR="00456DE5" w:rsidRDefault="00C923F9" w:rsidP="00C923F9">
      <w:pPr>
        <w:pStyle w:val="Text"/>
      </w:pPr>
      <w:r>
        <w:t>Aber wie haucht man Unternehmen Agilität ein? Wie bewegt man eine ga</w:t>
      </w:r>
      <w:r w:rsidR="00745046">
        <w:t xml:space="preserve">nze Organisation zum Umdenken? </w:t>
      </w:r>
      <w:r>
        <w:t xml:space="preserve">Wie lassen sich verkrustete Strukturen, starre Prozesse und Abteilungsdenken überwinden? </w:t>
      </w:r>
      <w:r w:rsidRPr="00886324">
        <w:t xml:space="preserve">Wie schaffen es </w:t>
      </w:r>
      <w:r>
        <w:t>Unternehmen</w:t>
      </w:r>
      <w:r w:rsidR="00281388">
        <w:t>,</w:t>
      </w:r>
      <w:r>
        <w:t xml:space="preserve"> </w:t>
      </w:r>
      <w:r w:rsidRPr="00886324">
        <w:t xml:space="preserve">mit </w:t>
      </w:r>
      <w:r w:rsidR="00CD1287">
        <w:t>Blockbuster-Angeboten und neu</w:t>
      </w:r>
      <w:r>
        <w:t xml:space="preserve">en Dienstleistungen </w:t>
      </w:r>
      <w:r w:rsidRPr="00886324">
        <w:t>ganz vorne zu sein?</w:t>
      </w:r>
    </w:p>
    <w:p w:rsidR="00456DE5" w:rsidRDefault="00456DE5" w:rsidP="00C923F9">
      <w:pPr>
        <w:pStyle w:val="Text"/>
      </w:pPr>
    </w:p>
    <w:p w:rsidR="00456DE5" w:rsidRDefault="00456DE5" w:rsidP="00C923F9">
      <w:pPr>
        <w:pStyle w:val="Text"/>
      </w:pPr>
      <w:r>
        <w:t>Antworten darauf liefert das neue Buch vo</w:t>
      </w:r>
      <w:r w:rsidR="00745046">
        <w:t xml:space="preserve">n Valentin Nowotny und Marko </w:t>
      </w:r>
      <w:proofErr w:type="spellStart"/>
      <w:r w:rsidR="00745046">
        <w:t>L</w:t>
      </w:r>
      <w:r w:rsidR="00B2070C">
        <w:t>as</w:t>
      </w:r>
      <w:r>
        <w:t>n</w:t>
      </w:r>
      <w:r w:rsidR="00B2070C">
        <w:t>i</w:t>
      </w:r>
      <w:r>
        <w:t>a</w:t>
      </w:r>
      <w:proofErr w:type="spellEnd"/>
      <w:r>
        <w:t>. Es zeigt al</w:t>
      </w:r>
      <w:r w:rsidRPr="00886324">
        <w:t>le wichtige</w:t>
      </w:r>
      <w:r>
        <w:t xml:space="preserve">n agilen Methoden, Frameworks und Praktiken wie Design </w:t>
      </w:r>
      <w:proofErr w:type="spellStart"/>
      <w:r w:rsidRPr="00886324">
        <w:t>Thinking</w:t>
      </w:r>
      <w:proofErr w:type="spellEnd"/>
      <w:r w:rsidRPr="00886324">
        <w:t xml:space="preserve">, </w:t>
      </w:r>
      <w:proofErr w:type="spellStart"/>
      <w:r w:rsidRPr="00886324">
        <w:t>Canvas</w:t>
      </w:r>
      <w:proofErr w:type="spellEnd"/>
      <w:r w:rsidRPr="00886324">
        <w:t xml:space="preserve">, </w:t>
      </w:r>
      <w:proofErr w:type="spellStart"/>
      <w:r>
        <w:t>Scrum</w:t>
      </w:r>
      <w:proofErr w:type="spellEnd"/>
      <w:r>
        <w:t xml:space="preserve">, </w:t>
      </w:r>
      <w:proofErr w:type="spellStart"/>
      <w:r>
        <w:t>Backlog</w:t>
      </w:r>
      <w:proofErr w:type="spellEnd"/>
      <w:r>
        <w:t>, Roadmaps,</w:t>
      </w:r>
      <w:r w:rsidRPr="009C50FE">
        <w:t xml:space="preserve"> </w:t>
      </w:r>
      <w:r>
        <w:t>Kanban Boards, Sprints, Reviews</w:t>
      </w:r>
      <w:r w:rsidRPr="00886324">
        <w:t xml:space="preserve"> </w:t>
      </w:r>
      <w:r>
        <w:t>und Retrospektiven – allerdings aus der Non</w:t>
      </w:r>
      <w:r w:rsidRPr="00886324">
        <w:t>-IT-Perspektive</w:t>
      </w:r>
      <w:r>
        <w:t xml:space="preserve">. </w:t>
      </w:r>
      <w:r w:rsidR="00C923F9">
        <w:t>Denn erst s</w:t>
      </w:r>
      <w:r>
        <w:t>o werden diese erprobten Methoden für jedes Unternehmen anwendbar.</w:t>
      </w:r>
    </w:p>
    <w:p w:rsidR="00456DE5" w:rsidRDefault="00456DE5" w:rsidP="00C923F9">
      <w:pPr>
        <w:pStyle w:val="Text"/>
      </w:pPr>
    </w:p>
    <w:p w:rsidR="00C923F9" w:rsidRPr="00886324" w:rsidRDefault="00C923F9" w:rsidP="00C923F9">
      <w:pPr>
        <w:pStyle w:val="Text"/>
      </w:pPr>
      <w:r>
        <w:t>Dieses Buch liefert</w:t>
      </w:r>
      <w:r w:rsidRPr="00886324">
        <w:t xml:space="preserve"> ein lebendiges</w:t>
      </w:r>
      <w:r>
        <w:t xml:space="preserve"> und einzigartiges A</w:t>
      </w:r>
      <w:r w:rsidRPr="00886324">
        <w:t>nschauungsbeispiel</w:t>
      </w:r>
      <w:r w:rsidR="00281388">
        <w:t>,</w:t>
      </w:r>
      <w:r w:rsidRPr="00886324">
        <w:t xml:space="preserve"> wie </w:t>
      </w:r>
      <w:r>
        <w:t>in einem agilen Evolutionsprozess innovative Dienstleistungen und Produkte entstehen.</w:t>
      </w:r>
    </w:p>
    <w:p w:rsidR="00C923F9" w:rsidRPr="00886324" w:rsidRDefault="00C923F9" w:rsidP="00C923F9">
      <w:pPr>
        <w:pStyle w:val="Text"/>
      </w:pPr>
    </w:p>
    <w:p w:rsidR="00456DE5" w:rsidRDefault="00456DE5" w:rsidP="00041E66">
      <w:pPr>
        <w:pStyle w:val="body"/>
        <w:rPr>
          <w:rStyle w:val="Hyperlink"/>
          <w:rFonts w:cs="Arial"/>
          <w:szCs w:val="20"/>
        </w:rPr>
      </w:pPr>
    </w:p>
    <w:p w:rsidR="00A974D6" w:rsidRDefault="00A974D6" w:rsidP="00A974D6">
      <w:pPr>
        <w:pStyle w:val="Text"/>
        <w:rPr>
          <w:rFonts w:eastAsiaTheme="minorHAnsi"/>
          <w:kern w:val="0"/>
        </w:rPr>
      </w:pPr>
    </w:p>
    <w:p w:rsidR="00EF4D09" w:rsidRDefault="00EF4D09" w:rsidP="00581F54">
      <w:pPr>
        <w:pStyle w:val="Text"/>
      </w:pPr>
    </w:p>
    <w:p w:rsidR="00BE3FE1" w:rsidRDefault="00CD1287" w:rsidP="000E09CA">
      <w:pPr>
        <w:pStyle w:val="berschriftklein"/>
      </w:pPr>
      <w:r>
        <w:rPr>
          <w:noProof/>
        </w:rPr>
        <w:drawing>
          <wp:anchor distT="0" distB="0" distL="114300" distR="114300" simplePos="0" relativeHeight="251658240" behindDoc="1" locked="0" layoutInCell="1" allowOverlap="1" wp14:anchorId="7E0AF015" wp14:editId="772AB38F">
            <wp:simplePos x="0" y="0"/>
            <wp:positionH relativeFrom="rightMargin">
              <wp:align>left</wp:align>
            </wp:positionH>
            <wp:positionV relativeFrom="paragraph">
              <wp:posOffset>304800</wp:posOffset>
            </wp:positionV>
            <wp:extent cx="1349375" cy="1889760"/>
            <wp:effectExtent l="0" t="0" r="3175" b="0"/>
            <wp:wrapTight wrapText="bothSides">
              <wp:wrapPolygon edited="0">
                <wp:start x="0" y="0"/>
                <wp:lineTo x="0" y="21339"/>
                <wp:lineTo x="21346" y="21339"/>
                <wp:lineTo x="21346" y="0"/>
                <wp:lineTo x="0" y="0"/>
              </wp:wrapPolygon>
            </wp:wrapTight>
            <wp:docPr id="2" name="Grafik 2" descr="http://www.businessvillage.de/pix/foto/Valentin-Nowot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rFotoSmall" descr="http://www.businessvillage.de/pix/foto/Valentin-Nowotn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9375" cy="18897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2AF4">
        <w:rPr>
          <w:noProof/>
        </w:rPr>
        <w:t>Die</w:t>
      </w:r>
      <w:r w:rsidR="00310D36">
        <w:rPr>
          <w:noProof/>
        </w:rPr>
        <w:t xml:space="preserve"> Autor</w:t>
      </w:r>
      <w:r w:rsidR="00BC2AF4">
        <w:rPr>
          <w:noProof/>
        </w:rPr>
        <w:t>en</w:t>
      </w:r>
    </w:p>
    <w:p w:rsidR="00EC389F" w:rsidRDefault="00EC389F" w:rsidP="00FF0E50">
      <w:pPr>
        <w:pStyle w:val="Text"/>
      </w:pPr>
      <w:r>
        <w:t xml:space="preserve">Valentin Nowotny ist der </w:t>
      </w:r>
      <w:r w:rsidR="00281388">
        <w:t>a</w:t>
      </w:r>
      <w:r w:rsidR="00A20097">
        <w:t>gile</w:t>
      </w:r>
      <w:r>
        <w:t xml:space="preserve"> Coach. Er ist spezialisiert auf das Coaching von agilen Teams, auf Trainings und Workshops zu den Themen </w:t>
      </w:r>
      <w:r w:rsidR="00A20097">
        <w:t xml:space="preserve">Agilität, Leadership und </w:t>
      </w:r>
      <w:r>
        <w:t>Verhandlung sowie auf</w:t>
      </w:r>
      <w:r w:rsidR="00745046">
        <w:t xml:space="preserve"> die Einführung agiler Frameworks und Methoden </w:t>
      </w:r>
      <w:r w:rsidR="00A20097">
        <w:t xml:space="preserve">wie </w:t>
      </w:r>
      <w:proofErr w:type="spellStart"/>
      <w:r w:rsidR="00A20097">
        <w:t>Scrum</w:t>
      </w:r>
      <w:proofErr w:type="spellEnd"/>
      <w:r w:rsidR="00A20097">
        <w:t xml:space="preserve">, Kanban und Design </w:t>
      </w:r>
      <w:proofErr w:type="spellStart"/>
      <w:r w:rsidR="00A20097">
        <w:t>Thinking</w:t>
      </w:r>
      <w:proofErr w:type="spellEnd"/>
      <w:r w:rsidR="00A20097">
        <w:t xml:space="preserve"> </w:t>
      </w:r>
      <w:r>
        <w:t>i</w:t>
      </w:r>
      <w:r w:rsidR="00745046">
        <w:t>m</w:t>
      </w:r>
      <w:r>
        <w:t xml:space="preserve"> Unternehmen. Mit seinem Buch „Agile Unternehmen</w:t>
      </w:r>
      <w:r w:rsidR="00A20097">
        <w:t>: fokussiert, schnell, flexibel</w:t>
      </w:r>
      <w:r>
        <w:t>“</w:t>
      </w:r>
      <w:r w:rsidR="00CD1287">
        <w:t xml:space="preserve"> etablierte er ein Standardwerk, </w:t>
      </w:r>
      <w:r w:rsidR="00A20097">
        <w:t xml:space="preserve">das </w:t>
      </w:r>
      <w:r w:rsidR="00281388">
        <w:t xml:space="preserve">bereits </w:t>
      </w:r>
      <w:r w:rsidR="00A20097">
        <w:t>i</w:t>
      </w:r>
      <w:r w:rsidR="00745046">
        <w:t xml:space="preserve">n der 3. Auflage erschienen ist. </w:t>
      </w:r>
      <w:hyperlink w:history="1">
        <w:r w:rsidR="00745046" w:rsidRPr="0020790B">
          <w:rPr>
            <w:rStyle w:val="Hyperlink"/>
          </w:rPr>
          <w:t xml:space="preserve">http://www.nowconcept.de </w:t>
        </w:r>
      </w:hyperlink>
    </w:p>
    <w:p w:rsidR="00EF4D09" w:rsidRDefault="00EF4D09" w:rsidP="00A974D6">
      <w:pPr>
        <w:pStyle w:val="Text"/>
      </w:pPr>
    </w:p>
    <w:p w:rsidR="00EF4D09" w:rsidRDefault="00C7260F" w:rsidP="00A974D6">
      <w:pPr>
        <w:pStyle w:val="Text"/>
      </w:pPr>
      <w:r>
        <w:rPr>
          <w:noProof/>
        </w:rPr>
        <w:drawing>
          <wp:anchor distT="0" distB="0" distL="114300" distR="114300" simplePos="0" relativeHeight="251659264" behindDoc="0" locked="0" layoutInCell="1" allowOverlap="1" wp14:anchorId="71F6DE34" wp14:editId="7EF0D928">
            <wp:simplePos x="0" y="0"/>
            <wp:positionH relativeFrom="column">
              <wp:posOffset>3950335</wp:posOffset>
            </wp:positionH>
            <wp:positionV relativeFrom="paragraph">
              <wp:posOffset>196850</wp:posOffset>
            </wp:positionV>
            <wp:extent cx="1343660" cy="1804035"/>
            <wp:effectExtent l="0" t="0" r="2540" b="0"/>
            <wp:wrapSquare wrapText="bothSides"/>
            <wp:docPr id="3" name="Bild 3" descr="../../../../Library/Containers/com.apple.mail/Data/Library/Mail%20Downloads/8C04C562-F7FB-4C0C-97DE-28821E0963E9/IMG_14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brary/Containers/com.apple.mail/Data/Library/Mail%20Downloads/8C04C562-F7FB-4C0C-97DE-28821E0963E9/IMG_149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8108" t="16738" r="32939" b="5831"/>
                    <a:stretch/>
                  </pic:blipFill>
                  <pic:spPr bwMode="auto">
                    <a:xfrm>
                      <a:off x="0" y="0"/>
                      <a:ext cx="1343660" cy="180403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C2AF4" w:rsidRPr="00BC2AF4" w:rsidRDefault="00BC2AF4" w:rsidP="00BC2AF4">
      <w:pPr>
        <w:spacing w:line="360" w:lineRule="auto"/>
        <w:rPr>
          <w:rFonts w:ascii="Arial" w:hAnsi="Arial"/>
          <w:sz w:val="20"/>
        </w:rPr>
      </w:pPr>
      <w:r w:rsidRPr="00097DBC">
        <w:rPr>
          <w:rFonts w:ascii="Arial" w:hAnsi="Arial"/>
          <w:b/>
          <w:sz w:val="20"/>
        </w:rPr>
        <w:t xml:space="preserve">Marko </w:t>
      </w:r>
      <w:proofErr w:type="spellStart"/>
      <w:r w:rsidRPr="00097DBC">
        <w:rPr>
          <w:rFonts w:ascii="Arial" w:hAnsi="Arial"/>
          <w:b/>
          <w:sz w:val="20"/>
        </w:rPr>
        <w:t>Lasnia</w:t>
      </w:r>
      <w:proofErr w:type="spellEnd"/>
      <w:r w:rsidRPr="00BC2AF4">
        <w:rPr>
          <w:rFonts w:ascii="Arial" w:hAnsi="Arial"/>
          <w:sz w:val="20"/>
        </w:rPr>
        <w:t xml:space="preserve"> </w:t>
      </w:r>
      <w:r w:rsidR="00C7260F">
        <w:rPr>
          <w:rFonts w:ascii="Arial" w:hAnsi="Arial"/>
          <w:sz w:val="20"/>
        </w:rPr>
        <w:t>war langjährig</w:t>
      </w:r>
      <w:r w:rsidRPr="00BC2AF4">
        <w:rPr>
          <w:rFonts w:ascii="Arial" w:hAnsi="Arial"/>
          <w:sz w:val="20"/>
        </w:rPr>
        <w:t xml:space="preserve"> in Führungspositionen zu den Themen Marketing, Vertrieb und Produktmanagement aktiv. So zum Beispiel der </w:t>
      </w:r>
      <w:proofErr w:type="spellStart"/>
      <w:r w:rsidRPr="00BC2AF4">
        <w:rPr>
          <w:rFonts w:ascii="Arial" w:hAnsi="Arial"/>
          <w:sz w:val="20"/>
        </w:rPr>
        <w:t>MeinFernbus</w:t>
      </w:r>
      <w:proofErr w:type="spellEnd"/>
      <w:r w:rsidRPr="00BC2AF4">
        <w:rPr>
          <w:rFonts w:ascii="Arial" w:hAnsi="Arial"/>
          <w:sz w:val="20"/>
        </w:rPr>
        <w:t xml:space="preserve"> GmbH als Leiter Marketing und Vertrieb, als </w:t>
      </w:r>
      <w:r w:rsidR="00C7260F">
        <w:rPr>
          <w:rFonts w:ascii="Arial" w:hAnsi="Arial"/>
          <w:sz w:val="20"/>
        </w:rPr>
        <w:t xml:space="preserve">hier </w:t>
      </w:r>
      <w:r w:rsidR="00281388" w:rsidRPr="00BC2AF4">
        <w:rPr>
          <w:rFonts w:ascii="Arial" w:hAnsi="Arial"/>
          <w:sz w:val="20"/>
        </w:rPr>
        <w:t xml:space="preserve">in der Wachstumsphase </w:t>
      </w:r>
      <w:r w:rsidRPr="00BC2AF4">
        <w:rPr>
          <w:rFonts w:ascii="Arial" w:hAnsi="Arial"/>
          <w:sz w:val="20"/>
        </w:rPr>
        <w:t xml:space="preserve">die Marktführerschaft in der jungen Branche Fernbusreisen erreicht wurde. Seine Passion gilt </w:t>
      </w:r>
      <w:r w:rsidR="00C7260F">
        <w:rPr>
          <w:rFonts w:ascii="Arial" w:hAnsi="Arial"/>
          <w:sz w:val="20"/>
        </w:rPr>
        <w:t xml:space="preserve">echten Trends wie </w:t>
      </w:r>
      <w:r w:rsidRPr="00BC2AF4">
        <w:rPr>
          <w:rFonts w:ascii="Arial" w:hAnsi="Arial"/>
          <w:sz w:val="20"/>
        </w:rPr>
        <w:t xml:space="preserve">dem agilen Marketing. </w:t>
      </w:r>
      <w:r w:rsidR="00C7260F">
        <w:rPr>
          <w:rFonts w:ascii="Arial" w:hAnsi="Arial"/>
          <w:sz w:val="20"/>
        </w:rPr>
        <w:t>An</w:t>
      </w:r>
      <w:r w:rsidRPr="00BC2AF4">
        <w:rPr>
          <w:rFonts w:ascii="Arial" w:hAnsi="Arial"/>
          <w:sz w:val="20"/>
        </w:rPr>
        <w:t xml:space="preserve"> </w:t>
      </w:r>
      <w:proofErr w:type="spellStart"/>
      <w:r w:rsidRPr="00BC2AF4">
        <w:rPr>
          <w:rFonts w:ascii="Arial" w:hAnsi="Arial"/>
          <w:sz w:val="20"/>
        </w:rPr>
        <w:t>S</w:t>
      </w:r>
      <w:r>
        <w:rPr>
          <w:rFonts w:ascii="Arial" w:hAnsi="Arial"/>
          <w:sz w:val="20"/>
        </w:rPr>
        <w:t>crum</w:t>
      </w:r>
      <w:proofErr w:type="spellEnd"/>
      <w:r w:rsidRPr="00BC2AF4">
        <w:rPr>
          <w:rFonts w:ascii="Arial" w:hAnsi="Arial"/>
          <w:sz w:val="20"/>
        </w:rPr>
        <w:t xml:space="preserve"> </w:t>
      </w:r>
      <w:r w:rsidR="00C7260F">
        <w:rPr>
          <w:rFonts w:ascii="Arial" w:hAnsi="Arial"/>
          <w:sz w:val="20"/>
        </w:rPr>
        <w:t>und</w:t>
      </w:r>
      <w:r w:rsidRPr="00BC2AF4">
        <w:rPr>
          <w:rFonts w:ascii="Arial" w:hAnsi="Arial"/>
          <w:sz w:val="20"/>
        </w:rPr>
        <w:t xml:space="preserve"> K</w:t>
      </w:r>
      <w:r>
        <w:rPr>
          <w:rFonts w:ascii="Arial" w:hAnsi="Arial"/>
          <w:sz w:val="20"/>
        </w:rPr>
        <w:t xml:space="preserve">anban </w:t>
      </w:r>
      <w:r w:rsidR="00C7260F">
        <w:rPr>
          <w:rFonts w:ascii="Arial" w:hAnsi="Arial"/>
          <w:sz w:val="20"/>
        </w:rPr>
        <w:t>begeistern</w:t>
      </w:r>
      <w:r w:rsidRPr="00BC2AF4">
        <w:rPr>
          <w:rFonts w:ascii="Arial" w:hAnsi="Arial"/>
          <w:sz w:val="20"/>
        </w:rPr>
        <w:t xml:space="preserve"> </w:t>
      </w:r>
      <w:r w:rsidR="00C7260F">
        <w:rPr>
          <w:rFonts w:ascii="Arial" w:hAnsi="Arial"/>
          <w:sz w:val="20"/>
        </w:rPr>
        <w:t xml:space="preserve">ihn </w:t>
      </w:r>
      <w:r w:rsidRPr="00BC2AF4">
        <w:rPr>
          <w:rFonts w:ascii="Arial" w:hAnsi="Arial"/>
          <w:sz w:val="20"/>
        </w:rPr>
        <w:t xml:space="preserve">Schnelligkeit, die wesentlich geringere Fehleranfälligkeit, die </w:t>
      </w:r>
      <w:r w:rsidR="0004632F">
        <w:rPr>
          <w:rFonts w:ascii="Arial" w:hAnsi="Arial"/>
          <w:sz w:val="20"/>
        </w:rPr>
        <w:t xml:space="preserve">Intensität der </w:t>
      </w:r>
      <w:r w:rsidRPr="00BC2AF4">
        <w:rPr>
          <w:rFonts w:ascii="Arial" w:hAnsi="Arial"/>
          <w:sz w:val="20"/>
        </w:rPr>
        <w:t xml:space="preserve">Kommunikation und die Flexibilität bei </w:t>
      </w:r>
      <w:r w:rsidR="00281388">
        <w:rPr>
          <w:rFonts w:ascii="Arial" w:hAnsi="Arial"/>
          <w:sz w:val="20"/>
        </w:rPr>
        <w:t>sich verändernden</w:t>
      </w:r>
      <w:r w:rsidR="00281388" w:rsidRPr="00BC2AF4">
        <w:rPr>
          <w:rFonts w:ascii="Arial" w:hAnsi="Arial"/>
          <w:sz w:val="20"/>
        </w:rPr>
        <w:t xml:space="preserve"> </w:t>
      </w:r>
      <w:r w:rsidRPr="00BC2AF4">
        <w:rPr>
          <w:rFonts w:ascii="Arial" w:hAnsi="Arial"/>
          <w:sz w:val="20"/>
        </w:rPr>
        <w:t>Rahmenbedingungen. </w:t>
      </w:r>
      <w:hyperlink r:id="rId10" w:history="1">
        <w:r w:rsidR="0004632F" w:rsidRPr="0004632F">
          <w:rPr>
            <w:rStyle w:val="Hyperlink"/>
            <w:rFonts w:ascii="Arial" w:hAnsi="Arial"/>
            <w:sz w:val="20"/>
          </w:rPr>
          <w:t>http://shaking-trees.jetzt/</w:t>
        </w:r>
      </w:hyperlink>
    </w:p>
    <w:p w:rsidR="00BC2AF4" w:rsidRDefault="00BC2AF4" w:rsidP="00A974D6">
      <w:pPr>
        <w:pStyle w:val="Text"/>
      </w:pPr>
    </w:p>
    <w:p w:rsidR="00BE3FE1" w:rsidRDefault="00BE3FE1">
      <w:pPr>
        <w:pStyle w:val="Untertitelberschrift"/>
      </w:pPr>
      <w:r>
        <w:t xml:space="preserve">Über BusinessVillage </w:t>
      </w:r>
    </w:p>
    <w:p w:rsidR="00BE3FE1" w:rsidRDefault="00BE3FE1" w:rsidP="00212B8B">
      <w:pPr>
        <w:pStyle w:val="Text"/>
      </w:pPr>
      <w:r>
        <w:t>BusinessVillage ist der Verlag für die Wirtschaft. Mit dem Fokus auf Business, Psychologie, Karriere und Management bieten wir unseren Lesern aktuelles Fachwissen für das individuelle und fachliche Vorankommen. Renommierte Autoren vermitteln in unseren Sach- und Fachbüchern aktuelle, fundierte und verständlich aufbereitete Informationen mit Nutzwert.</w:t>
      </w:r>
    </w:p>
    <w:p w:rsidR="00BE3FE1" w:rsidRDefault="00BE3FE1">
      <w:pPr>
        <w:pStyle w:val="Untertitelberschrift"/>
      </w:pPr>
      <w:r>
        <w:t>Presseanfragen</w:t>
      </w:r>
    </w:p>
    <w:p w:rsidR="00BE3FE1" w:rsidRDefault="00BE3FE1">
      <w:pPr>
        <w:pStyle w:val="body"/>
      </w:pPr>
      <w:r>
        <w:t xml:space="preserve">Sie haben Interesse an honorarfreien Fachbeiträgen oder Interviews mit unseren Autoren? Gerne stellen wir Ihnen einen Kontakt her. Auf Anfrage erhalten Sie auch Besprechungsexemplare, Verlosungsexemplare, Produktabbildungen und Textauszüge. </w:t>
      </w:r>
    </w:p>
    <w:p w:rsidR="00BE3FE1" w:rsidRDefault="00BE3FE1">
      <w:pPr>
        <w:pStyle w:val="body"/>
        <w:rPr>
          <w:rFonts w:cs="Arial"/>
          <w:color w:val="000000"/>
          <w:szCs w:val="20"/>
        </w:rPr>
      </w:pPr>
    </w:p>
    <w:p w:rsidR="00BE3FE1" w:rsidRDefault="00BE3FE1" w:rsidP="00C055BA">
      <w:pPr>
        <w:pStyle w:val="Text"/>
      </w:pPr>
      <w:r>
        <w:rPr>
          <w:color w:val="000000"/>
        </w:rPr>
        <w:t>BusinessVillage GmbH</w:t>
      </w:r>
      <w:r>
        <w:rPr>
          <w:b/>
          <w:bCs/>
          <w:color w:val="000000"/>
        </w:rPr>
        <w:br/>
      </w:r>
      <w:r>
        <w:t>Jens Grübner</w:t>
      </w:r>
      <w:r>
        <w:br/>
        <w:t xml:space="preserve">Reinhäuser Landstraße 22  </w:t>
      </w:r>
      <w:r>
        <w:br/>
        <w:t>37083 Göttingen</w:t>
      </w:r>
    </w:p>
    <w:p w:rsidR="00BE3FE1" w:rsidRDefault="00BE3FE1" w:rsidP="00C055BA">
      <w:pPr>
        <w:pStyle w:val="Text"/>
      </w:pPr>
      <w:r>
        <w:rPr>
          <w:color w:val="000000"/>
        </w:rPr>
        <w:t xml:space="preserve">E-Mail: </w:t>
      </w:r>
      <w:r w:rsidRPr="00A07175">
        <w:rPr>
          <w:color w:val="000000"/>
          <w:highlight w:val="yellow"/>
        </w:rPr>
        <w:t>redaktion</w:t>
      </w:r>
      <w:hyperlink r:id="rId11" w:history="1">
        <w:r w:rsidRPr="00A07175">
          <w:rPr>
            <w:rStyle w:val="Hyperlink"/>
            <w:highlight w:val="yellow"/>
          </w:rPr>
          <w:t>@businessvillage.de</w:t>
        </w:r>
      </w:hyperlink>
      <w:r>
        <w:rPr>
          <w:color w:val="000000"/>
        </w:rPr>
        <w:br/>
        <w:t xml:space="preserve">Tel: </w:t>
      </w:r>
      <w:r>
        <w:t>+49 (551) 20 99 104</w:t>
      </w:r>
      <w:r>
        <w:br/>
        <w:t>Fax: +49 (551) 20 99 105</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 </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Geschäftsführer: Christian Hoffmann</w:t>
      </w:r>
    </w:p>
    <w:p w:rsidR="00BE3FE1" w:rsidRDefault="00BE3FE1">
      <w:pPr>
        <w:spacing w:line="360" w:lineRule="auto"/>
        <w:rPr>
          <w:rFonts w:ascii="Arial" w:hAnsi="Arial" w:cs="Arial"/>
          <w:color w:val="000000"/>
          <w:sz w:val="20"/>
          <w:szCs w:val="20"/>
        </w:rPr>
      </w:pPr>
      <w:r>
        <w:rPr>
          <w:rFonts w:ascii="Arial" w:hAnsi="Arial" w:cs="Arial"/>
          <w:color w:val="000000"/>
          <w:sz w:val="20"/>
          <w:szCs w:val="20"/>
        </w:rPr>
        <w:t>Handelsregisternummer: 3567</w:t>
      </w:r>
    </w:p>
    <w:p w:rsidR="00BE3FE1" w:rsidRDefault="00BE3FE1">
      <w:pPr>
        <w:spacing w:line="360" w:lineRule="auto"/>
      </w:pPr>
      <w:r>
        <w:rPr>
          <w:rFonts w:ascii="Arial" w:hAnsi="Arial" w:cs="Arial"/>
          <w:color w:val="000000"/>
          <w:sz w:val="20"/>
          <w:szCs w:val="20"/>
        </w:rPr>
        <w:t>Registergericht: Amtsgericht Göttingen</w:t>
      </w:r>
    </w:p>
    <w:sectPr w:rsidR="00BE3FE1" w:rsidSect="00094EE0">
      <w:headerReference w:type="default" r:id="rId12"/>
      <w:footerReference w:type="default" r:id="rId13"/>
      <w:pgSz w:w="11905" w:h="16837"/>
      <w:pgMar w:top="2266" w:right="2835" w:bottom="1699" w:left="2835" w:header="1134" w:footer="113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54F" w:rsidRDefault="001D054F">
      <w:r>
        <w:separator/>
      </w:r>
    </w:p>
  </w:endnote>
  <w:endnote w:type="continuationSeparator" w:id="0">
    <w:p w:rsidR="001D054F" w:rsidRDefault="001D05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BE3FE1">
    <w:pPr>
      <w:pStyle w:val="Fuzeile"/>
      <w:jc w:val="center"/>
      <w:rPr>
        <w:rFonts w:ascii="Arial" w:hAnsi="Arial"/>
        <w:sz w:val="20"/>
        <w:szCs w:val="20"/>
      </w:rPr>
    </w:pPr>
    <w:r>
      <w:rPr>
        <w:rFonts w:ascii="Arial Black" w:hAnsi="Arial Black"/>
        <w:sz w:val="20"/>
        <w:szCs w:val="20"/>
      </w:rPr>
      <w:t>Business</w:t>
    </w:r>
    <w:r>
      <w:rPr>
        <w:rFonts w:ascii="Arial" w:hAnsi="Arial"/>
        <w:sz w:val="20"/>
        <w:szCs w:val="20"/>
      </w:rPr>
      <w:t>Village – Fachverlag für die Wirtschaft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54F" w:rsidRDefault="001D054F">
      <w:r>
        <w:separator/>
      </w:r>
    </w:p>
  </w:footnote>
  <w:footnote w:type="continuationSeparator" w:id="0">
    <w:p w:rsidR="001D054F" w:rsidRDefault="001D05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3FE1" w:rsidRDefault="0056683C">
    <w:pPr>
      <w:pStyle w:val="Kopfzeile"/>
      <w:jc w:val="center"/>
    </w:pPr>
    <w:r>
      <w:rPr>
        <w:noProof/>
      </w:rPr>
      <w:drawing>
        <wp:inline distT="0" distB="0" distL="0" distR="0" wp14:anchorId="0B192B6B" wp14:editId="5FA36E61">
          <wp:extent cx="723900" cy="54292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542925"/>
                  </a:xfrm>
                  <a:prstGeom prst="rect">
                    <a:avLst/>
                  </a:prstGeom>
                  <a:solidFill>
                    <a:srgbClr val="FFFFFF"/>
                  </a:solid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Grübner">
    <w15:presenceInfo w15:providerId="None" w15:userId="Jens Grüb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savePreviewPicture/>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E66"/>
    <w:rsid w:val="00004DB3"/>
    <w:rsid w:val="00013068"/>
    <w:rsid w:val="0002325F"/>
    <w:rsid w:val="00032011"/>
    <w:rsid w:val="00041E66"/>
    <w:rsid w:val="00043540"/>
    <w:rsid w:val="0004632F"/>
    <w:rsid w:val="00061CC8"/>
    <w:rsid w:val="00094EE0"/>
    <w:rsid w:val="00097DBC"/>
    <w:rsid w:val="000B14AB"/>
    <w:rsid w:val="000B3ECC"/>
    <w:rsid w:val="000E09CA"/>
    <w:rsid w:val="000E146E"/>
    <w:rsid w:val="001330BD"/>
    <w:rsid w:val="001372D4"/>
    <w:rsid w:val="00145AFA"/>
    <w:rsid w:val="0015200B"/>
    <w:rsid w:val="0015375E"/>
    <w:rsid w:val="00171065"/>
    <w:rsid w:val="00193BC3"/>
    <w:rsid w:val="00194BA7"/>
    <w:rsid w:val="001D054F"/>
    <w:rsid w:val="001D27AB"/>
    <w:rsid w:val="001F5316"/>
    <w:rsid w:val="002033A0"/>
    <w:rsid w:val="00206081"/>
    <w:rsid w:val="00212B8B"/>
    <w:rsid w:val="00213FD3"/>
    <w:rsid w:val="00217E56"/>
    <w:rsid w:val="002223FB"/>
    <w:rsid w:val="002474E0"/>
    <w:rsid w:val="00252B6D"/>
    <w:rsid w:val="00261A31"/>
    <w:rsid w:val="00275C93"/>
    <w:rsid w:val="00276251"/>
    <w:rsid w:val="00281388"/>
    <w:rsid w:val="0029152B"/>
    <w:rsid w:val="00291836"/>
    <w:rsid w:val="002A0D5D"/>
    <w:rsid w:val="002C0FF0"/>
    <w:rsid w:val="002D3842"/>
    <w:rsid w:val="002F64D6"/>
    <w:rsid w:val="002F7770"/>
    <w:rsid w:val="0030210B"/>
    <w:rsid w:val="0030651E"/>
    <w:rsid w:val="003077BB"/>
    <w:rsid w:val="00310D36"/>
    <w:rsid w:val="00313A2B"/>
    <w:rsid w:val="003E241F"/>
    <w:rsid w:val="003E7A8A"/>
    <w:rsid w:val="0041234F"/>
    <w:rsid w:val="00456DE5"/>
    <w:rsid w:val="00461FF6"/>
    <w:rsid w:val="00490F40"/>
    <w:rsid w:val="004D342D"/>
    <w:rsid w:val="004F1C12"/>
    <w:rsid w:val="004F61E1"/>
    <w:rsid w:val="00512916"/>
    <w:rsid w:val="00512E4D"/>
    <w:rsid w:val="00526D77"/>
    <w:rsid w:val="00530AE3"/>
    <w:rsid w:val="005369E2"/>
    <w:rsid w:val="00545DD1"/>
    <w:rsid w:val="005511B9"/>
    <w:rsid w:val="0056683C"/>
    <w:rsid w:val="00566C8E"/>
    <w:rsid w:val="0058146B"/>
    <w:rsid w:val="00581F54"/>
    <w:rsid w:val="005D0207"/>
    <w:rsid w:val="005D08F8"/>
    <w:rsid w:val="005F5DCB"/>
    <w:rsid w:val="00607E23"/>
    <w:rsid w:val="006129BF"/>
    <w:rsid w:val="00622B24"/>
    <w:rsid w:val="006261EF"/>
    <w:rsid w:val="006327D2"/>
    <w:rsid w:val="00656B39"/>
    <w:rsid w:val="006747EE"/>
    <w:rsid w:val="00684105"/>
    <w:rsid w:val="006A20D8"/>
    <w:rsid w:val="006C0D31"/>
    <w:rsid w:val="006C666A"/>
    <w:rsid w:val="006D2BA4"/>
    <w:rsid w:val="006D42B6"/>
    <w:rsid w:val="006E0A21"/>
    <w:rsid w:val="00702AE0"/>
    <w:rsid w:val="007159AE"/>
    <w:rsid w:val="00726273"/>
    <w:rsid w:val="0074253D"/>
    <w:rsid w:val="00745046"/>
    <w:rsid w:val="00757B9F"/>
    <w:rsid w:val="007A13F6"/>
    <w:rsid w:val="007A65A2"/>
    <w:rsid w:val="007B3F15"/>
    <w:rsid w:val="007B7D5B"/>
    <w:rsid w:val="008165ED"/>
    <w:rsid w:val="00853609"/>
    <w:rsid w:val="0088744C"/>
    <w:rsid w:val="008C2E96"/>
    <w:rsid w:val="008F53C4"/>
    <w:rsid w:val="009062EF"/>
    <w:rsid w:val="00922465"/>
    <w:rsid w:val="00926874"/>
    <w:rsid w:val="009345D6"/>
    <w:rsid w:val="00941DF7"/>
    <w:rsid w:val="0095622B"/>
    <w:rsid w:val="009A5785"/>
    <w:rsid w:val="009C5EB4"/>
    <w:rsid w:val="009E01E8"/>
    <w:rsid w:val="009F0A5B"/>
    <w:rsid w:val="00A07175"/>
    <w:rsid w:val="00A1099B"/>
    <w:rsid w:val="00A20097"/>
    <w:rsid w:val="00A45E6A"/>
    <w:rsid w:val="00A533E9"/>
    <w:rsid w:val="00A708CD"/>
    <w:rsid w:val="00A90894"/>
    <w:rsid w:val="00A974D6"/>
    <w:rsid w:val="00AB0C31"/>
    <w:rsid w:val="00AB2DCA"/>
    <w:rsid w:val="00AC0DE2"/>
    <w:rsid w:val="00AD2379"/>
    <w:rsid w:val="00AD39D8"/>
    <w:rsid w:val="00AE36AB"/>
    <w:rsid w:val="00B003F6"/>
    <w:rsid w:val="00B15E22"/>
    <w:rsid w:val="00B2070C"/>
    <w:rsid w:val="00B40D49"/>
    <w:rsid w:val="00B5099F"/>
    <w:rsid w:val="00B8798E"/>
    <w:rsid w:val="00B9523D"/>
    <w:rsid w:val="00BA2001"/>
    <w:rsid w:val="00BC2AF4"/>
    <w:rsid w:val="00BE3FE1"/>
    <w:rsid w:val="00BF397B"/>
    <w:rsid w:val="00BF3E80"/>
    <w:rsid w:val="00C055BA"/>
    <w:rsid w:val="00C22A4D"/>
    <w:rsid w:val="00C33BA7"/>
    <w:rsid w:val="00C41AAD"/>
    <w:rsid w:val="00C57A65"/>
    <w:rsid w:val="00C6026A"/>
    <w:rsid w:val="00C7260F"/>
    <w:rsid w:val="00C923F9"/>
    <w:rsid w:val="00CA1222"/>
    <w:rsid w:val="00CB5DE1"/>
    <w:rsid w:val="00CC3E9F"/>
    <w:rsid w:val="00CD1287"/>
    <w:rsid w:val="00CD2C39"/>
    <w:rsid w:val="00CF11B7"/>
    <w:rsid w:val="00CF2650"/>
    <w:rsid w:val="00D05E7D"/>
    <w:rsid w:val="00D230B5"/>
    <w:rsid w:val="00D40C1A"/>
    <w:rsid w:val="00D40D0F"/>
    <w:rsid w:val="00D93251"/>
    <w:rsid w:val="00D96474"/>
    <w:rsid w:val="00DA22B4"/>
    <w:rsid w:val="00DB1A4D"/>
    <w:rsid w:val="00DD337A"/>
    <w:rsid w:val="00DE52AA"/>
    <w:rsid w:val="00DE7B8E"/>
    <w:rsid w:val="00DF069C"/>
    <w:rsid w:val="00E00E5E"/>
    <w:rsid w:val="00E04E16"/>
    <w:rsid w:val="00E23C01"/>
    <w:rsid w:val="00E52911"/>
    <w:rsid w:val="00E561E7"/>
    <w:rsid w:val="00E91999"/>
    <w:rsid w:val="00EC389F"/>
    <w:rsid w:val="00EF20EF"/>
    <w:rsid w:val="00EF4D09"/>
    <w:rsid w:val="00EF4E9A"/>
    <w:rsid w:val="00F025E6"/>
    <w:rsid w:val="00F23AA6"/>
    <w:rsid w:val="00F403E2"/>
    <w:rsid w:val="00F44E38"/>
    <w:rsid w:val="00F6492C"/>
    <w:rsid w:val="00FD48CF"/>
    <w:rsid w:val="00FF0E5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74E8E78E-4D94-4C24-81B8-D9E749E4A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E04E16"/>
    <w:pPr>
      <w:widowControl w:val="0"/>
      <w:suppressAutoHyphens/>
    </w:pPr>
    <w:rPr>
      <w:rFonts w:eastAsia="Arial Unicode MS"/>
      <w:kern w:val="1"/>
      <w:sz w:val="24"/>
      <w:szCs w:val="24"/>
    </w:rPr>
  </w:style>
  <w:style w:type="paragraph" w:styleId="berschrift1">
    <w:name w:val="heading 1"/>
    <w:basedOn w:val="berschrift"/>
    <w:next w:val="Textkrper"/>
    <w:rsid w:val="00E04E16"/>
    <w:pPr>
      <w:numPr>
        <w:numId w:val="1"/>
      </w:numPr>
      <w:outlineLvl w:val="0"/>
    </w:pPr>
    <w:rPr>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E04E16"/>
  </w:style>
  <w:style w:type="character" w:customStyle="1" w:styleId="WW-Absatz-Standardschriftart1">
    <w:name w:val="WW-Absatz-Standardschriftart1"/>
    <w:rsid w:val="00E04E16"/>
  </w:style>
  <w:style w:type="character" w:customStyle="1" w:styleId="Funotenzeichen1">
    <w:name w:val="Fußnotenzeichen1"/>
    <w:rsid w:val="00E04E16"/>
    <w:rPr>
      <w:vertAlign w:val="superscript"/>
    </w:rPr>
  </w:style>
  <w:style w:type="character" w:styleId="Funotenzeichen">
    <w:name w:val="footnote reference"/>
    <w:rsid w:val="00E04E16"/>
    <w:rPr>
      <w:vertAlign w:val="superscript"/>
    </w:rPr>
  </w:style>
  <w:style w:type="character" w:customStyle="1" w:styleId="Endnotenzeichen1">
    <w:name w:val="Endnotenzeichen1"/>
    <w:rsid w:val="00E04E16"/>
  </w:style>
  <w:style w:type="character" w:styleId="Hyperlink">
    <w:name w:val="Hyperlink"/>
    <w:rsid w:val="00E04E16"/>
    <w:rPr>
      <w:color w:val="000080"/>
      <w:u w:val="single"/>
    </w:rPr>
  </w:style>
  <w:style w:type="character" w:styleId="Fett">
    <w:name w:val="Strong"/>
    <w:uiPriority w:val="22"/>
    <w:qFormat/>
    <w:rsid w:val="00E04E16"/>
    <w:rPr>
      <w:b/>
      <w:bCs/>
    </w:rPr>
  </w:style>
  <w:style w:type="paragraph" w:customStyle="1" w:styleId="berschrift">
    <w:name w:val="Überschrift"/>
    <w:basedOn w:val="Standard"/>
    <w:next w:val="Textkrper"/>
    <w:rsid w:val="00E04E16"/>
    <w:pPr>
      <w:keepNext/>
      <w:spacing w:before="240" w:after="120"/>
    </w:pPr>
    <w:rPr>
      <w:rFonts w:ascii="Arial" w:eastAsia="MS Mincho" w:hAnsi="Arial" w:cs="Tahoma"/>
      <w:sz w:val="28"/>
      <w:szCs w:val="28"/>
    </w:rPr>
  </w:style>
  <w:style w:type="paragraph" w:styleId="Textkrper">
    <w:name w:val="Body Text"/>
    <w:basedOn w:val="Standard"/>
    <w:rsid w:val="00E04E16"/>
    <w:pPr>
      <w:spacing w:after="120"/>
    </w:pPr>
  </w:style>
  <w:style w:type="paragraph" w:styleId="Liste">
    <w:name w:val="List"/>
    <w:basedOn w:val="Textkrper"/>
    <w:rsid w:val="00E04E16"/>
    <w:rPr>
      <w:rFonts w:cs="Tahoma"/>
    </w:rPr>
  </w:style>
  <w:style w:type="paragraph" w:customStyle="1" w:styleId="Beschriftung1">
    <w:name w:val="Beschriftung1"/>
    <w:basedOn w:val="Standard"/>
    <w:rsid w:val="00E04E16"/>
    <w:pPr>
      <w:suppressLineNumbers/>
      <w:spacing w:before="120" w:after="120"/>
    </w:pPr>
    <w:rPr>
      <w:rFonts w:cs="Tahoma"/>
      <w:i/>
      <w:iCs/>
    </w:rPr>
  </w:style>
  <w:style w:type="paragraph" w:customStyle="1" w:styleId="Verzeichnis">
    <w:name w:val="Verzeichnis"/>
    <w:basedOn w:val="Standard"/>
    <w:rsid w:val="00E04E16"/>
    <w:pPr>
      <w:suppressLineNumbers/>
    </w:pPr>
    <w:rPr>
      <w:rFonts w:cs="Tahoma"/>
    </w:rPr>
  </w:style>
  <w:style w:type="paragraph" w:styleId="Kopfzeile">
    <w:name w:val="header"/>
    <w:basedOn w:val="Standard"/>
    <w:rsid w:val="00E04E16"/>
    <w:pPr>
      <w:suppressLineNumbers/>
      <w:tabs>
        <w:tab w:val="center" w:pos="4818"/>
        <w:tab w:val="right" w:pos="9637"/>
      </w:tabs>
    </w:pPr>
  </w:style>
  <w:style w:type="paragraph" w:customStyle="1" w:styleId="Fuzeilerechts">
    <w:name w:val="Fußzeile rechts"/>
    <w:basedOn w:val="Standard"/>
    <w:rsid w:val="00E04E16"/>
    <w:pPr>
      <w:suppressLineNumbers/>
      <w:tabs>
        <w:tab w:val="center" w:pos="4818"/>
        <w:tab w:val="right" w:pos="9637"/>
      </w:tabs>
    </w:pPr>
  </w:style>
  <w:style w:type="paragraph" w:styleId="Titel">
    <w:name w:val="Title"/>
    <w:basedOn w:val="Standard"/>
    <w:next w:val="Untertitel"/>
    <w:link w:val="TitelZchn"/>
    <w:qFormat/>
    <w:rsid w:val="00252B6D"/>
    <w:pPr>
      <w:spacing w:after="170"/>
    </w:pPr>
    <w:rPr>
      <w:rFonts w:ascii="Arial Black" w:hAnsi="Arial Black"/>
    </w:rPr>
  </w:style>
  <w:style w:type="paragraph" w:styleId="Untertitel">
    <w:name w:val="Subtitle"/>
    <w:basedOn w:val="berschrift"/>
    <w:next w:val="Textkrper"/>
    <w:rsid w:val="00E04E16"/>
    <w:pPr>
      <w:jc w:val="center"/>
    </w:pPr>
    <w:rPr>
      <w:i/>
      <w:iCs/>
    </w:rPr>
  </w:style>
  <w:style w:type="paragraph" w:customStyle="1" w:styleId="Untertitelberschrift">
    <w:name w:val="Untertitel _ Überschrift"/>
    <w:basedOn w:val="Standard"/>
    <w:link w:val="UntertitelberschriftZchn"/>
    <w:rsid w:val="00E04E16"/>
    <w:pPr>
      <w:keepNext/>
      <w:spacing w:before="227" w:after="57" w:line="440" w:lineRule="exact"/>
    </w:pPr>
    <w:rPr>
      <w:rFonts w:ascii="Arial Black" w:eastAsia="Times" w:hAnsi="Arial Black" w:cs="Arial"/>
      <w:bCs/>
      <w:color w:val="000000"/>
      <w:sz w:val="20"/>
      <w:szCs w:val="28"/>
    </w:rPr>
  </w:style>
  <w:style w:type="paragraph" w:customStyle="1" w:styleId="Autor">
    <w:name w:val="Autor"/>
    <w:basedOn w:val="Untertitelberschrift"/>
    <w:rsid w:val="00E04E16"/>
    <w:pPr>
      <w:spacing w:before="0" w:after="170"/>
    </w:pPr>
    <w:rPr>
      <w:rFonts w:ascii="Arial" w:hAnsi="Arial"/>
      <w:i/>
    </w:rPr>
  </w:style>
  <w:style w:type="paragraph" w:styleId="Funotentext">
    <w:name w:val="footnote text"/>
    <w:basedOn w:val="Standard"/>
    <w:rsid w:val="00E04E16"/>
    <w:pPr>
      <w:suppressLineNumbers/>
      <w:ind w:left="283" w:hanging="283"/>
    </w:pPr>
    <w:rPr>
      <w:sz w:val="20"/>
      <w:szCs w:val="20"/>
    </w:rPr>
  </w:style>
  <w:style w:type="paragraph" w:customStyle="1" w:styleId="body">
    <w:name w:val="body"/>
    <w:link w:val="bodyZchn"/>
    <w:rsid w:val="00E04E16"/>
    <w:pPr>
      <w:widowControl w:val="0"/>
      <w:suppressAutoHyphens/>
      <w:spacing w:line="360" w:lineRule="auto"/>
    </w:pPr>
    <w:rPr>
      <w:rFonts w:ascii="Arial" w:eastAsia="Arial Unicode MS" w:hAnsi="Arial"/>
      <w:kern w:val="1"/>
      <w:szCs w:val="24"/>
    </w:rPr>
  </w:style>
  <w:style w:type="paragraph" w:styleId="Fuzeile">
    <w:name w:val="footer"/>
    <w:basedOn w:val="Standard"/>
    <w:rsid w:val="00E04E16"/>
    <w:pPr>
      <w:suppressLineNumbers/>
      <w:tabs>
        <w:tab w:val="center" w:pos="4818"/>
        <w:tab w:val="right" w:pos="9637"/>
      </w:tabs>
    </w:pPr>
  </w:style>
  <w:style w:type="paragraph" w:customStyle="1" w:styleId="bodynormal">
    <w:name w:val="body_normal"/>
    <w:rsid w:val="00E04E16"/>
    <w:pPr>
      <w:widowControl w:val="0"/>
      <w:suppressAutoHyphens/>
      <w:spacing w:after="57" w:line="100" w:lineRule="atLeast"/>
    </w:pPr>
    <w:rPr>
      <w:rFonts w:ascii="Arial" w:eastAsia="Arial Unicode MS" w:hAnsi="Arial"/>
      <w:kern w:val="1"/>
      <w:szCs w:val="24"/>
    </w:rPr>
  </w:style>
  <w:style w:type="paragraph" w:styleId="Sprechblasentext">
    <w:name w:val="Balloon Text"/>
    <w:basedOn w:val="Standard"/>
    <w:link w:val="SprechblasentextZchn"/>
    <w:uiPriority w:val="99"/>
    <w:semiHidden/>
    <w:unhideWhenUsed/>
    <w:rsid w:val="00212B8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12B8B"/>
    <w:rPr>
      <w:rFonts w:ascii="Tahoma" w:eastAsia="Arial Unicode MS" w:hAnsi="Tahoma" w:cs="Tahoma"/>
      <w:kern w:val="1"/>
      <w:sz w:val="16"/>
      <w:szCs w:val="16"/>
    </w:rPr>
  </w:style>
  <w:style w:type="paragraph" w:customStyle="1" w:styleId="Text">
    <w:name w:val="Text"/>
    <w:basedOn w:val="body"/>
    <w:link w:val="TextZchn"/>
    <w:qFormat/>
    <w:rsid w:val="00212B8B"/>
  </w:style>
  <w:style w:type="character" w:styleId="Buchtitel">
    <w:name w:val="Book Title"/>
    <w:basedOn w:val="Absatz-Standardschriftart"/>
    <w:uiPriority w:val="33"/>
    <w:qFormat/>
    <w:rsid w:val="00212B8B"/>
    <w:rPr>
      <w:b/>
      <w:bCs/>
      <w:smallCaps/>
      <w:spacing w:val="5"/>
    </w:rPr>
  </w:style>
  <w:style w:type="character" w:customStyle="1" w:styleId="bodyZchn">
    <w:name w:val="body Zchn"/>
    <w:basedOn w:val="Absatz-Standardschriftart"/>
    <w:link w:val="body"/>
    <w:rsid w:val="00212B8B"/>
    <w:rPr>
      <w:rFonts w:ascii="Arial" w:eastAsia="Arial Unicode MS" w:hAnsi="Arial"/>
      <w:kern w:val="1"/>
      <w:szCs w:val="24"/>
    </w:rPr>
  </w:style>
  <w:style w:type="character" w:customStyle="1" w:styleId="TextZchn">
    <w:name w:val="Text Zchn"/>
    <w:basedOn w:val="bodyZchn"/>
    <w:link w:val="Text"/>
    <w:rsid w:val="00212B8B"/>
    <w:rPr>
      <w:rFonts w:ascii="Arial" w:eastAsia="Arial Unicode MS" w:hAnsi="Arial"/>
      <w:kern w:val="1"/>
      <w:szCs w:val="24"/>
    </w:rPr>
  </w:style>
  <w:style w:type="paragraph" w:customStyle="1" w:styleId="berschriftklein">
    <w:name w:val="Überschrift klein"/>
    <w:basedOn w:val="Untertitelberschrift"/>
    <w:link w:val="berschriftkleinZchn"/>
    <w:qFormat/>
    <w:rsid w:val="00252B6D"/>
  </w:style>
  <w:style w:type="character" w:customStyle="1" w:styleId="UntertitelberschriftZchn">
    <w:name w:val="Untertitel _ Überschrift Zchn"/>
    <w:basedOn w:val="Absatz-Standardschriftart"/>
    <w:link w:val="Untertitelberschrift"/>
    <w:rsid w:val="00252B6D"/>
    <w:rPr>
      <w:rFonts w:ascii="Arial Black" w:eastAsia="Times" w:hAnsi="Arial Black" w:cs="Arial"/>
      <w:bCs/>
      <w:color w:val="000000"/>
      <w:kern w:val="1"/>
      <w:szCs w:val="28"/>
    </w:rPr>
  </w:style>
  <w:style w:type="character" w:customStyle="1" w:styleId="berschriftkleinZchn">
    <w:name w:val="Überschrift klein Zchn"/>
    <w:basedOn w:val="UntertitelberschriftZchn"/>
    <w:link w:val="berschriftklein"/>
    <w:rsid w:val="00252B6D"/>
    <w:rPr>
      <w:rFonts w:ascii="Arial Black" w:eastAsia="Times" w:hAnsi="Arial Black" w:cs="Arial"/>
      <w:bCs/>
      <w:color w:val="000000"/>
      <w:kern w:val="1"/>
      <w:szCs w:val="28"/>
    </w:rPr>
  </w:style>
  <w:style w:type="character" w:customStyle="1" w:styleId="url">
    <w:name w:val="url"/>
    <w:basedOn w:val="Absatz-Standardschriftart"/>
    <w:rsid w:val="00BF397B"/>
  </w:style>
  <w:style w:type="paragraph" w:styleId="StandardWeb">
    <w:name w:val="Normal (Web)"/>
    <w:basedOn w:val="Standard"/>
    <w:uiPriority w:val="99"/>
    <w:unhideWhenUsed/>
    <w:rsid w:val="00581F54"/>
    <w:pPr>
      <w:widowControl/>
      <w:suppressAutoHyphens w:val="0"/>
      <w:spacing w:before="100" w:beforeAutospacing="1" w:after="100" w:afterAutospacing="1"/>
    </w:pPr>
    <w:rPr>
      <w:rFonts w:eastAsiaTheme="minorHAnsi"/>
      <w:kern w:val="0"/>
    </w:rPr>
  </w:style>
  <w:style w:type="character" w:styleId="Kommentarzeichen">
    <w:name w:val="annotation reference"/>
    <w:basedOn w:val="Absatz-Standardschriftart"/>
    <w:uiPriority w:val="99"/>
    <w:semiHidden/>
    <w:unhideWhenUsed/>
    <w:rsid w:val="000E09CA"/>
    <w:rPr>
      <w:sz w:val="16"/>
      <w:szCs w:val="16"/>
    </w:rPr>
  </w:style>
  <w:style w:type="paragraph" w:styleId="Kommentartext">
    <w:name w:val="annotation text"/>
    <w:basedOn w:val="Standard"/>
    <w:link w:val="KommentartextZchn"/>
    <w:uiPriority w:val="99"/>
    <w:semiHidden/>
    <w:unhideWhenUsed/>
    <w:rsid w:val="000E09CA"/>
    <w:rPr>
      <w:sz w:val="20"/>
      <w:szCs w:val="20"/>
    </w:rPr>
  </w:style>
  <w:style w:type="character" w:customStyle="1" w:styleId="KommentartextZchn">
    <w:name w:val="Kommentartext Zchn"/>
    <w:basedOn w:val="Absatz-Standardschriftart"/>
    <w:link w:val="Kommentartext"/>
    <w:uiPriority w:val="99"/>
    <w:semiHidden/>
    <w:rsid w:val="000E09CA"/>
    <w:rPr>
      <w:rFonts w:eastAsia="Arial Unicode MS"/>
      <w:kern w:val="1"/>
    </w:rPr>
  </w:style>
  <w:style w:type="paragraph" w:styleId="Kommentarthema">
    <w:name w:val="annotation subject"/>
    <w:basedOn w:val="Kommentartext"/>
    <w:next w:val="Kommentartext"/>
    <w:link w:val="KommentarthemaZchn"/>
    <w:uiPriority w:val="99"/>
    <w:semiHidden/>
    <w:unhideWhenUsed/>
    <w:rsid w:val="000E09CA"/>
    <w:rPr>
      <w:b/>
      <w:bCs/>
    </w:rPr>
  </w:style>
  <w:style w:type="character" w:customStyle="1" w:styleId="KommentarthemaZchn">
    <w:name w:val="Kommentarthema Zchn"/>
    <w:basedOn w:val="KommentartextZchn"/>
    <w:link w:val="Kommentarthema"/>
    <w:uiPriority w:val="99"/>
    <w:semiHidden/>
    <w:rsid w:val="000E09CA"/>
    <w:rPr>
      <w:rFonts w:eastAsia="Arial Unicode MS"/>
      <w:b/>
      <w:bCs/>
      <w:kern w:val="1"/>
    </w:rPr>
  </w:style>
  <w:style w:type="character" w:customStyle="1" w:styleId="normaltextrun">
    <w:name w:val="normaltextrun"/>
    <w:basedOn w:val="Absatz-Standardschriftart"/>
    <w:rsid w:val="0095622B"/>
  </w:style>
  <w:style w:type="character" w:customStyle="1" w:styleId="apple-converted-space">
    <w:name w:val="apple-converted-space"/>
    <w:basedOn w:val="Absatz-Standardschriftart"/>
    <w:rsid w:val="0095622B"/>
  </w:style>
  <w:style w:type="character" w:customStyle="1" w:styleId="spellingerror">
    <w:name w:val="spellingerror"/>
    <w:basedOn w:val="Absatz-Standardschriftart"/>
    <w:rsid w:val="0095622B"/>
  </w:style>
  <w:style w:type="character" w:customStyle="1" w:styleId="eop">
    <w:name w:val="eop"/>
    <w:basedOn w:val="Absatz-Standardschriftart"/>
    <w:rsid w:val="0095622B"/>
  </w:style>
  <w:style w:type="paragraph" w:customStyle="1" w:styleId="text0">
    <w:name w:val="text"/>
    <w:basedOn w:val="Standard"/>
    <w:rsid w:val="002F64D6"/>
    <w:pPr>
      <w:widowControl/>
      <w:suppressAutoHyphens w:val="0"/>
      <w:spacing w:before="100" w:beforeAutospacing="1" w:after="100" w:afterAutospacing="1"/>
    </w:pPr>
    <w:rPr>
      <w:rFonts w:eastAsiaTheme="minorHAnsi"/>
      <w:kern w:val="0"/>
    </w:rPr>
  </w:style>
  <w:style w:type="character" w:customStyle="1" w:styleId="TitelZchn">
    <w:name w:val="Titel Zchn"/>
    <w:basedOn w:val="Absatz-Standardschriftart"/>
    <w:link w:val="Titel"/>
    <w:rsid w:val="0058146B"/>
    <w:rPr>
      <w:rFonts w:ascii="Arial Black" w:eastAsia="Arial Unicode MS" w:hAnsi="Arial Black"/>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68855">
      <w:bodyDiv w:val="1"/>
      <w:marLeft w:val="0"/>
      <w:marRight w:val="0"/>
      <w:marTop w:val="0"/>
      <w:marBottom w:val="0"/>
      <w:divBdr>
        <w:top w:val="none" w:sz="0" w:space="0" w:color="auto"/>
        <w:left w:val="none" w:sz="0" w:space="0" w:color="auto"/>
        <w:bottom w:val="none" w:sz="0" w:space="0" w:color="auto"/>
        <w:right w:val="none" w:sz="0" w:space="0" w:color="auto"/>
      </w:divBdr>
    </w:div>
    <w:div w:id="174343590">
      <w:bodyDiv w:val="1"/>
      <w:marLeft w:val="0"/>
      <w:marRight w:val="0"/>
      <w:marTop w:val="0"/>
      <w:marBottom w:val="0"/>
      <w:divBdr>
        <w:top w:val="none" w:sz="0" w:space="0" w:color="auto"/>
        <w:left w:val="none" w:sz="0" w:space="0" w:color="auto"/>
        <w:bottom w:val="none" w:sz="0" w:space="0" w:color="auto"/>
        <w:right w:val="none" w:sz="0" w:space="0" w:color="auto"/>
      </w:divBdr>
    </w:div>
    <w:div w:id="420105817">
      <w:bodyDiv w:val="1"/>
      <w:marLeft w:val="0"/>
      <w:marRight w:val="0"/>
      <w:marTop w:val="0"/>
      <w:marBottom w:val="0"/>
      <w:divBdr>
        <w:top w:val="none" w:sz="0" w:space="0" w:color="auto"/>
        <w:left w:val="none" w:sz="0" w:space="0" w:color="auto"/>
        <w:bottom w:val="none" w:sz="0" w:space="0" w:color="auto"/>
        <w:right w:val="none" w:sz="0" w:space="0" w:color="auto"/>
      </w:divBdr>
    </w:div>
    <w:div w:id="480732443">
      <w:bodyDiv w:val="1"/>
      <w:marLeft w:val="0"/>
      <w:marRight w:val="0"/>
      <w:marTop w:val="0"/>
      <w:marBottom w:val="0"/>
      <w:divBdr>
        <w:top w:val="none" w:sz="0" w:space="0" w:color="auto"/>
        <w:left w:val="none" w:sz="0" w:space="0" w:color="auto"/>
        <w:bottom w:val="none" w:sz="0" w:space="0" w:color="auto"/>
        <w:right w:val="none" w:sz="0" w:space="0" w:color="auto"/>
      </w:divBdr>
    </w:div>
    <w:div w:id="528033746">
      <w:bodyDiv w:val="1"/>
      <w:marLeft w:val="0"/>
      <w:marRight w:val="0"/>
      <w:marTop w:val="0"/>
      <w:marBottom w:val="0"/>
      <w:divBdr>
        <w:top w:val="none" w:sz="0" w:space="0" w:color="auto"/>
        <w:left w:val="none" w:sz="0" w:space="0" w:color="auto"/>
        <w:bottom w:val="none" w:sz="0" w:space="0" w:color="auto"/>
        <w:right w:val="none" w:sz="0" w:space="0" w:color="auto"/>
      </w:divBdr>
    </w:div>
    <w:div w:id="674308732">
      <w:bodyDiv w:val="1"/>
      <w:marLeft w:val="0"/>
      <w:marRight w:val="0"/>
      <w:marTop w:val="0"/>
      <w:marBottom w:val="0"/>
      <w:divBdr>
        <w:top w:val="none" w:sz="0" w:space="0" w:color="auto"/>
        <w:left w:val="none" w:sz="0" w:space="0" w:color="auto"/>
        <w:bottom w:val="none" w:sz="0" w:space="0" w:color="auto"/>
        <w:right w:val="none" w:sz="0" w:space="0" w:color="auto"/>
      </w:divBdr>
    </w:div>
    <w:div w:id="777990531">
      <w:bodyDiv w:val="1"/>
      <w:marLeft w:val="0"/>
      <w:marRight w:val="0"/>
      <w:marTop w:val="0"/>
      <w:marBottom w:val="0"/>
      <w:divBdr>
        <w:top w:val="none" w:sz="0" w:space="0" w:color="auto"/>
        <w:left w:val="none" w:sz="0" w:space="0" w:color="auto"/>
        <w:bottom w:val="none" w:sz="0" w:space="0" w:color="auto"/>
        <w:right w:val="none" w:sz="0" w:space="0" w:color="auto"/>
      </w:divBdr>
    </w:div>
    <w:div w:id="1080638060">
      <w:bodyDiv w:val="1"/>
      <w:marLeft w:val="0"/>
      <w:marRight w:val="0"/>
      <w:marTop w:val="0"/>
      <w:marBottom w:val="0"/>
      <w:divBdr>
        <w:top w:val="none" w:sz="0" w:space="0" w:color="auto"/>
        <w:left w:val="none" w:sz="0" w:space="0" w:color="auto"/>
        <w:bottom w:val="none" w:sz="0" w:space="0" w:color="auto"/>
        <w:right w:val="none" w:sz="0" w:space="0" w:color="auto"/>
      </w:divBdr>
    </w:div>
    <w:div w:id="1332873075">
      <w:bodyDiv w:val="1"/>
      <w:marLeft w:val="0"/>
      <w:marRight w:val="0"/>
      <w:marTop w:val="0"/>
      <w:marBottom w:val="0"/>
      <w:divBdr>
        <w:top w:val="none" w:sz="0" w:space="0" w:color="auto"/>
        <w:left w:val="none" w:sz="0" w:space="0" w:color="auto"/>
        <w:bottom w:val="none" w:sz="0" w:space="0" w:color="auto"/>
        <w:right w:val="none" w:sz="0" w:space="0" w:color="auto"/>
      </w:divBdr>
    </w:div>
    <w:div w:id="1347630860">
      <w:bodyDiv w:val="1"/>
      <w:marLeft w:val="0"/>
      <w:marRight w:val="0"/>
      <w:marTop w:val="0"/>
      <w:marBottom w:val="0"/>
      <w:divBdr>
        <w:top w:val="none" w:sz="0" w:space="0" w:color="auto"/>
        <w:left w:val="none" w:sz="0" w:space="0" w:color="auto"/>
        <w:bottom w:val="none" w:sz="0" w:space="0" w:color="auto"/>
        <w:right w:val="none" w:sz="0" w:space="0" w:color="auto"/>
      </w:divBdr>
    </w:div>
    <w:div w:id="1366296353">
      <w:bodyDiv w:val="1"/>
      <w:marLeft w:val="0"/>
      <w:marRight w:val="0"/>
      <w:marTop w:val="0"/>
      <w:marBottom w:val="0"/>
      <w:divBdr>
        <w:top w:val="none" w:sz="0" w:space="0" w:color="auto"/>
        <w:left w:val="none" w:sz="0" w:space="0" w:color="auto"/>
        <w:bottom w:val="none" w:sz="0" w:space="0" w:color="auto"/>
        <w:right w:val="none" w:sz="0" w:space="0" w:color="auto"/>
      </w:divBdr>
    </w:div>
    <w:div w:id="1373071146">
      <w:bodyDiv w:val="1"/>
      <w:marLeft w:val="0"/>
      <w:marRight w:val="0"/>
      <w:marTop w:val="0"/>
      <w:marBottom w:val="0"/>
      <w:divBdr>
        <w:top w:val="none" w:sz="0" w:space="0" w:color="auto"/>
        <w:left w:val="none" w:sz="0" w:space="0" w:color="auto"/>
        <w:bottom w:val="none" w:sz="0" w:space="0" w:color="auto"/>
        <w:right w:val="none" w:sz="0" w:space="0" w:color="auto"/>
      </w:divBdr>
    </w:div>
    <w:div w:id="1610159416">
      <w:bodyDiv w:val="1"/>
      <w:marLeft w:val="0"/>
      <w:marRight w:val="0"/>
      <w:marTop w:val="0"/>
      <w:marBottom w:val="0"/>
      <w:divBdr>
        <w:top w:val="none" w:sz="0" w:space="0" w:color="auto"/>
        <w:left w:val="none" w:sz="0" w:space="0" w:color="auto"/>
        <w:bottom w:val="none" w:sz="0" w:space="0" w:color="auto"/>
        <w:right w:val="none" w:sz="0" w:space="0" w:color="auto"/>
      </w:divBdr>
    </w:div>
    <w:div w:id="177204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businessvillage.de"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shaking-trees.jetz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D:\Eigene%20Dateien\Documents\Benutzerdefinierte%20Office-Vorlagen\Artikel.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Artikel</Template>
  <TotalTime>0</TotalTime>
  <Pages>3</Pages>
  <Words>481</Words>
  <Characters>3034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3508</CharactersWithSpaces>
  <SharedDoc>false</SharedDoc>
  <HLinks>
    <vt:vector size="18" baseType="variant">
      <vt:variant>
        <vt:i4>917565</vt:i4>
      </vt:variant>
      <vt:variant>
        <vt:i4>6</vt:i4>
      </vt:variant>
      <vt:variant>
        <vt:i4>0</vt:i4>
      </vt:variant>
      <vt:variant>
        <vt:i4>5</vt:i4>
      </vt:variant>
      <vt:variant>
        <vt:lpwstr>mailto:info@businessvillage.de</vt:lpwstr>
      </vt:variant>
      <vt:variant>
        <vt:lpwstr/>
      </vt:variant>
      <vt:variant>
        <vt:i4>2818159</vt:i4>
      </vt:variant>
      <vt:variant>
        <vt:i4>3</vt:i4>
      </vt:variant>
      <vt:variant>
        <vt:i4>0</vt:i4>
      </vt:variant>
      <vt:variant>
        <vt:i4>5</vt:i4>
      </vt:variant>
      <vt:variant>
        <vt:lpwstr>http://www.dr-mahlmann.de/</vt:lpwstr>
      </vt:variant>
      <vt:variant>
        <vt:lpwstr/>
      </vt:variant>
      <vt:variant>
        <vt:i4>2621562</vt:i4>
      </vt:variant>
      <vt:variant>
        <vt:i4>0</vt:i4>
      </vt:variant>
      <vt:variant>
        <vt:i4>0</vt:i4>
      </vt:variant>
      <vt:variant>
        <vt:i4>5</vt:i4>
      </vt:variant>
      <vt:variant>
        <vt:lpwstr>http://www.businessvillage.de/Unternehmen-in-der-Psychofalle-Wege-hinein.-Wege-hinaus./eb-888.html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Grübner</dc:creator>
  <cp:lastModifiedBy>Jens Grübner</cp:lastModifiedBy>
  <cp:revision>4</cp:revision>
  <cp:lastPrinted>2016-11-16T10:48:00Z</cp:lastPrinted>
  <dcterms:created xsi:type="dcterms:W3CDTF">2017-08-23T09:01:00Z</dcterms:created>
  <dcterms:modified xsi:type="dcterms:W3CDTF">2018-05-15T13:32:00Z</dcterms:modified>
</cp:coreProperties>
</file>